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A19" w:rsidRPr="007D1A19" w:rsidRDefault="007D1A19" w:rsidP="007D1A19">
      <w:pPr>
        <w:jc w:val="right"/>
        <w:rPr>
          <w:rFonts w:ascii="黑体" w:eastAsia="黑体" w:hAnsi="黑体"/>
          <w:b/>
          <w:sz w:val="44"/>
          <w:szCs w:val="44"/>
        </w:rPr>
      </w:pPr>
      <w:r>
        <w:rPr>
          <w:rFonts w:ascii="黑体" w:eastAsia="黑体" w:hAnsi="黑体" w:hint="eastAsia"/>
          <w:b/>
          <w:kern w:val="0"/>
          <w:sz w:val="24"/>
          <w:szCs w:val="24"/>
        </w:rPr>
        <w:t>合同编号：MXR-CG-ZY-201</w:t>
      </w:r>
      <w:r>
        <w:rPr>
          <w:rFonts w:ascii="黑体" w:eastAsia="黑体" w:hAnsi="黑体"/>
          <w:b/>
          <w:kern w:val="0"/>
          <w:sz w:val="24"/>
          <w:szCs w:val="24"/>
        </w:rPr>
        <w:t>8</w:t>
      </w:r>
      <w:r>
        <w:rPr>
          <w:rFonts w:ascii="黑体" w:eastAsia="黑体" w:hAnsi="黑体" w:hint="eastAsia"/>
          <w:b/>
          <w:kern w:val="0"/>
          <w:sz w:val="24"/>
          <w:szCs w:val="24"/>
        </w:rPr>
        <w:t>0</w:t>
      </w:r>
      <w:r>
        <w:rPr>
          <w:rFonts w:ascii="黑体" w:eastAsia="黑体" w:hAnsi="黑体"/>
          <w:b/>
          <w:kern w:val="0"/>
          <w:sz w:val="24"/>
          <w:szCs w:val="24"/>
        </w:rPr>
        <w:t>126</w:t>
      </w:r>
      <w:r>
        <w:rPr>
          <w:rFonts w:ascii="黑体" w:eastAsia="黑体" w:hAnsi="黑体" w:hint="eastAsia"/>
          <w:b/>
          <w:kern w:val="0"/>
          <w:sz w:val="24"/>
          <w:szCs w:val="24"/>
        </w:rPr>
        <w:t>-01</w:t>
      </w:r>
    </w:p>
    <w:p w:rsidR="007D1A19" w:rsidRPr="007D1A19" w:rsidRDefault="00FD1BDC" w:rsidP="007D1A19">
      <w:pPr>
        <w:jc w:val="center"/>
        <w:rPr>
          <w:rFonts w:ascii="黑体" w:eastAsia="黑体" w:hAnsi="黑体"/>
          <w:b/>
          <w:sz w:val="44"/>
          <w:szCs w:val="44"/>
        </w:rPr>
      </w:pPr>
      <w:ins w:id="0" w:author="Wang, Swift" w:date="2018-02-24T11:17:00Z">
        <w:r>
          <w:rPr>
            <w:rFonts w:ascii="黑体" w:eastAsia="黑体" w:hAnsi="黑体" w:hint="eastAsia"/>
            <w:b/>
            <w:sz w:val="44"/>
            <w:szCs w:val="44"/>
          </w:rPr>
          <w:t>多媒体</w:t>
        </w:r>
      </w:ins>
      <w:r w:rsidR="007D1A19" w:rsidRPr="007D1A19">
        <w:rPr>
          <w:rFonts w:ascii="黑体" w:eastAsia="黑体" w:hAnsi="黑体" w:hint="eastAsia"/>
          <w:b/>
          <w:sz w:val="44"/>
          <w:szCs w:val="44"/>
        </w:rPr>
        <w:t>资源</w:t>
      </w:r>
      <w:ins w:id="1" w:author="Wang, Swift" w:date="2018-02-24T13:39:00Z">
        <w:r w:rsidR="00D755EF">
          <w:rPr>
            <w:rFonts w:ascii="黑体" w:eastAsia="黑体" w:hAnsi="黑体" w:hint="eastAsia"/>
            <w:b/>
            <w:sz w:val="44"/>
            <w:szCs w:val="44"/>
          </w:rPr>
          <w:t>采购</w:t>
        </w:r>
      </w:ins>
      <w:bookmarkStart w:id="2" w:name="_GoBack"/>
      <w:bookmarkEnd w:id="2"/>
      <w:ins w:id="3" w:author="Wang, Swift" w:date="2018-02-24T09:59:00Z">
        <w:r w:rsidR="002A307C">
          <w:rPr>
            <w:rFonts w:ascii="黑体" w:eastAsia="黑体" w:hAnsi="黑体"/>
            <w:b/>
            <w:sz w:val="44"/>
            <w:szCs w:val="44"/>
          </w:rPr>
          <w:t>/</w:t>
        </w:r>
      </w:ins>
      <w:r w:rsidR="007D1A19" w:rsidRPr="007D1A19">
        <w:rPr>
          <w:rFonts w:ascii="黑体" w:eastAsia="黑体" w:hAnsi="黑体" w:hint="eastAsia"/>
          <w:b/>
          <w:sz w:val="44"/>
          <w:szCs w:val="44"/>
        </w:rPr>
        <w:t>委托</w:t>
      </w:r>
      <w:ins w:id="4" w:author="Wang, Swift" w:date="2018-02-24T09:59:00Z">
        <w:r w:rsidR="002A307C">
          <w:rPr>
            <w:rFonts w:ascii="黑体" w:eastAsia="黑体" w:hAnsi="黑体" w:hint="eastAsia"/>
            <w:b/>
            <w:sz w:val="44"/>
            <w:szCs w:val="44"/>
          </w:rPr>
          <w:t>制作</w:t>
        </w:r>
      </w:ins>
      <w:r w:rsidR="007D1A19" w:rsidRPr="007D1A19">
        <w:rPr>
          <w:rFonts w:ascii="黑体" w:eastAsia="黑体" w:hAnsi="黑体" w:hint="eastAsia"/>
          <w:b/>
          <w:sz w:val="44"/>
          <w:szCs w:val="44"/>
        </w:rPr>
        <w:t>合同</w:t>
      </w:r>
    </w:p>
    <w:p w:rsidR="007D1A19" w:rsidRPr="00FB6EFC" w:rsidRDefault="007D1A19" w:rsidP="007D1A19">
      <w:pPr>
        <w:ind w:firstLineChars="500" w:firstLine="502"/>
        <w:rPr>
          <w:rFonts w:ascii="黑体" w:eastAsia="黑体" w:hAnsi="黑体"/>
          <w:b/>
          <w:sz w:val="10"/>
          <w:szCs w:val="10"/>
        </w:rPr>
      </w:pPr>
    </w:p>
    <w:p w:rsidR="00FB6EFC" w:rsidRDefault="00FB6EFC" w:rsidP="00FB6EFC">
      <w:pPr>
        <w:spacing w:line="360" w:lineRule="auto"/>
        <w:rPr>
          <w:rFonts w:ascii="黑体" w:eastAsia="黑体" w:hAnsi="黑体"/>
          <w:b/>
          <w:sz w:val="24"/>
          <w:szCs w:val="24"/>
        </w:rPr>
      </w:pPr>
      <w:r>
        <w:rPr>
          <w:rFonts w:ascii="黑体" w:eastAsia="黑体" w:hAnsi="黑体" w:hint="eastAsia"/>
          <w:b/>
          <w:sz w:val="24"/>
          <w:szCs w:val="24"/>
        </w:rPr>
        <w:t>甲方：苏州梦想人软件科技有限公司</w:t>
      </w:r>
    </w:p>
    <w:p w:rsidR="00FB6EFC" w:rsidRDefault="00FB6EFC" w:rsidP="00FB6EFC">
      <w:pPr>
        <w:spacing w:line="360" w:lineRule="auto"/>
        <w:jc w:val="left"/>
        <w:rPr>
          <w:rFonts w:ascii="黑体" w:eastAsia="黑体" w:hAnsi="黑体"/>
          <w:sz w:val="24"/>
          <w:szCs w:val="24"/>
        </w:rPr>
      </w:pPr>
      <w:r>
        <w:rPr>
          <w:rFonts w:ascii="黑体" w:eastAsia="黑体" w:hAnsi="黑体" w:hint="eastAsia"/>
          <w:sz w:val="24"/>
          <w:szCs w:val="24"/>
        </w:rPr>
        <w:t>代表人：周志颖</w:t>
      </w:r>
    </w:p>
    <w:p w:rsidR="00FB6EFC" w:rsidRDefault="00FB6EFC" w:rsidP="00FB6EFC">
      <w:pPr>
        <w:spacing w:line="360" w:lineRule="auto"/>
        <w:jc w:val="left"/>
        <w:rPr>
          <w:rFonts w:ascii="黑体" w:eastAsia="黑体" w:hAnsi="黑体"/>
          <w:sz w:val="24"/>
          <w:szCs w:val="24"/>
        </w:rPr>
      </w:pPr>
      <w:r>
        <w:rPr>
          <w:rFonts w:ascii="黑体" w:eastAsia="黑体" w:hAnsi="黑体" w:hint="eastAsia"/>
          <w:sz w:val="24"/>
          <w:szCs w:val="24"/>
        </w:rPr>
        <w:t>地 址：江苏省苏州市工业园区林泉街399号中大院</w:t>
      </w:r>
    </w:p>
    <w:p w:rsidR="00FB6EFC" w:rsidRDefault="00FB6EFC" w:rsidP="00FB6EFC">
      <w:pPr>
        <w:spacing w:line="360" w:lineRule="auto"/>
        <w:jc w:val="left"/>
        <w:rPr>
          <w:rFonts w:ascii="黑体" w:eastAsia="黑体" w:hAnsi="黑体"/>
          <w:sz w:val="24"/>
          <w:szCs w:val="24"/>
        </w:rPr>
      </w:pPr>
      <w:r>
        <w:rPr>
          <w:rFonts w:ascii="黑体" w:eastAsia="黑体" w:hAnsi="黑体" w:hint="eastAsia"/>
          <w:sz w:val="24"/>
          <w:szCs w:val="24"/>
        </w:rPr>
        <w:t>邮 编：215000</w:t>
      </w:r>
    </w:p>
    <w:p w:rsidR="00FB6EFC" w:rsidRDefault="00FB6EFC" w:rsidP="00FB6EFC">
      <w:pPr>
        <w:spacing w:line="360" w:lineRule="auto"/>
        <w:jc w:val="left"/>
        <w:rPr>
          <w:rFonts w:ascii="黑体" w:eastAsia="黑体" w:hAnsi="黑体"/>
          <w:sz w:val="24"/>
          <w:szCs w:val="24"/>
        </w:rPr>
      </w:pPr>
      <w:r>
        <w:rPr>
          <w:rFonts w:ascii="黑体" w:eastAsia="黑体" w:hAnsi="黑体" w:hint="eastAsia"/>
          <w:sz w:val="24"/>
          <w:szCs w:val="24"/>
        </w:rPr>
        <w:t>联系人：</w:t>
      </w:r>
      <w:r>
        <w:rPr>
          <w:rFonts w:ascii="黑体" w:eastAsia="黑体" w:hAnsi="黑体"/>
          <w:sz w:val="24"/>
          <w:szCs w:val="24"/>
        </w:rPr>
        <w:t xml:space="preserve"> </w:t>
      </w:r>
    </w:p>
    <w:p w:rsidR="00FB6EFC" w:rsidRDefault="00FB6EFC" w:rsidP="00FB6EFC">
      <w:pPr>
        <w:spacing w:line="360" w:lineRule="auto"/>
        <w:jc w:val="left"/>
        <w:rPr>
          <w:rFonts w:ascii="黑体" w:eastAsia="黑体" w:hAnsi="黑体"/>
          <w:sz w:val="24"/>
          <w:szCs w:val="24"/>
        </w:rPr>
      </w:pPr>
      <w:r>
        <w:rPr>
          <w:rFonts w:ascii="黑体" w:eastAsia="黑体" w:hAnsi="黑体" w:hint="eastAsia"/>
          <w:sz w:val="24"/>
          <w:szCs w:val="24"/>
        </w:rPr>
        <w:t>联系电话：</w:t>
      </w:r>
    </w:p>
    <w:p w:rsidR="00FB6EFC" w:rsidRDefault="00FB6EFC" w:rsidP="00FB6EFC">
      <w:pPr>
        <w:spacing w:line="360" w:lineRule="auto"/>
        <w:rPr>
          <w:rFonts w:ascii="黑体" w:eastAsia="黑体" w:hAnsi="黑体" w:cs="宋体"/>
          <w:b/>
          <w:kern w:val="0"/>
          <w:sz w:val="24"/>
          <w:szCs w:val="24"/>
        </w:rPr>
      </w:pPr>
      <w:r>
        <w:rPr>
          <w:rFonts w:ascii="黑体" w:eastAsia="黑体" w:hAnsi="黑体" w:hint="eastAsia"/>
          <w:b/>
          <w:sz w:val="24"/>
          <w:szCs w:val="24"/>
        </w:rPr>
        <w:t>乙 方：</w:t>
      </w:r>
      <w:r w:rsidR="00E651EA">
        <w:rPr>
          <w:rFonts w:ascii="黑体" w:eastAsia="黑体" w:hAnsi="黑体" w:hint="eastAsia"/>
          <w:b/>
          <w:sz w:val="24"/>
          <w:szCs w:val="24"/>
        </w:rPr>
        <w:t>公司</w:t>
      </w:r>
    </w:p>
    <w:p w:rsidR="00FB6EFC" w:rsidRDefault="00FB6EFC" w:rsidP="00FB6EFC">
      <w:pPr>
        <w:spacing w:line="360" w:lineRule="auto"/>
        <w:rPr>
          <w:rFonts w:ascii="黑体" w:eastAsia="黑体" w:hAnsi="黑体"/>
          <w:bCs/>
          <w:sz w:val="24"/>
          <w:szCs w:val="24"/>
        </w:rPr>
      </w:pPr>
      <w:r>
        <w:rPr>
          <w:rFonts w:ascii="黑体" w:eastAsia="黑体" w:hAnsi="黑体" w:hint="eastAsia"/>
          <w:sz w:val="24"/>
          <w:szCs w:val="24"/>
        </w:rPr>
        <w:t>代表人：</w:t>
      </w:r>
      <w:r>
        <w:rPr>
          <w:rFonts w:ascii="黑体" w:eastAsia="黑体" w:hAnsi="黑体"/>
          <w:bCs/>
          <w:sz w:val="24"/>
          <w:szCs w:val="24"/>
        </w:rPr>
        <w:t xml:space="preserve"> </w:t>
      </w:r>
    </w:p>
    <w:p w:rsidR="00FB6EFC" w:rsidRDefault="00FB6EFC" w:rsidP="00FB6EFC">
      <w:pPr>
        <w:spacing w:line="360" w:lineRule="auto"/>
        <w:rPr>
          <w:rFonts w:ascii="黑体" w:eastAsia="黑体" w:hAnsi="黑体"/>
          <w:bCs/>
          <w:sz w:val="24"/>
          <w:szCs w:val="24"/>
        </w:rPr>
      </w:pPr>
      <w:r>
        <w:rPr>
          <w:rFonts w:ascii="黑体" w:eastAsia="黑体" w:hAnsi="黑体" w:hint="eastAsia"/>
          <w:bCs/>
          <w:sz w:val="24"/>
          <w:szCs w:val="24"/>
        </w:rPr>
        <w:t>地 址：</w:t>
      </w:r>
    </w:p>
    <w:p w:rsidR="00FB6EFC" w:rsidRDefault="00FB6EFC" w:rsidP="00FB6EFC">
      <w:pPr>
        <w:spacing w:line="360" w:lineRule="auto"/>
        <w:rPr>
          <w:rFonts w:ascii="黑体" w:eastAsia="黑体" w:hAnsi="黑体"/>
          <w:bCs/>
          <w:sz w:val="24"/>
          <w:szCs w:val="24"/>
        </w:rPr>
      </w:pPr>
      <w:r>
        <w:rPr>
          <w:rFonts w:ascii="黑体" w:eastAsia="黑体" w:hAnsi="黑体" w:hint="eastAsia"/>
          <w:bCs/>
          <w:sz w:val="24"/>
          <w:szCs w:val="24"/>
        </w:rPr>
        <w:t>邮 编：</w:t>
      </w:r>
    </w:p>
    <w:p w:rsidR="00FB6EFC" w:rsidRDefault="00FB6EFC" w:rsidP="00FB6EFC">
      <w:pPr>
        <w:spacing w:line="360" w:lineRule="auto"/>
        <w:rPr>
          <w:rFonts w:ascii="黑体" w:eastAsia="黑体" w:hAnsi="黑体"/>
          <w:bCs/>
          <w:sz w:val="24"/>
          <w:szCs w:val="24"/>
        </w:rPr>
      </w:pPr>
      <w:r>
        <w:rPr>
          <w:rFonts w:ascii="黑体" w:eastAsia="黑体" w:hAnsi="黑体" w:hint="eastAsia"/>
          <w:bCs/>
          <w:sz w:val="24"/>
          <w:szCs w:val="24"/>
        </w:rPr>
        <w:t>联系人：</w:t>
      </w:r>
      <w:r>
        <w:rPr>
          <w:rFonts w:ascii="黑体" w:eastAsia="黑体" w:hAnsi="黑体"/>
          <w:bCs/>
          <w:sz w:val="24"/>
          <w:szCs w:val="24"/>
        </w:rPr>
        <w:t xml:space="preserve"> </w:t>
      </w:r>
    </w:p>
    <w:p w:rsidR="00FB6EFC" w:rsidRDefault="00FB6EFC" w:rsidP="00FB6EFC">
      <w:pPr>
        <w:spacing w:line="360" w:lineRule="auto"/>
        <w:rPr>
          <w:rFonts w:ascii="黑体" w:eastAsia="黑体" w:hAnsi="黑体"/>
          <w:bCs/>
          <w:sz w:val="24"/>
          <w:szCs w:val="24"/>
        </w:rPr>
      </w:pPr>
      <w:r>
        <w:rPr>
          <w:rFonts w:ascii="黑体" w:eastAsia="黑体" w:hAnsi="黑体" w:hint="eastAsia"/>
          <w:bCs/>
          <w:sz w:val="24"/>
          <w:szCs w:val="24"/>
        </w:rPr>
        <w:t>联系电话：</w:t>
      </w:r>
    </w:p>
    <w:p w:rsidR="00FB6EFC" w:rsidRDefault="00FB6EFC" w:rsidP="00FB6EFC">
      <w:pPr>
        <w:spacing w:line="360" w:lineRule="auto"/>
        <w:rPr>
          <w:rFonts w:ascii="黑体" w:eastAsia="黑体" w:hAnsi="黑体"/>
          <w:bCs/>
          <w:sz w:val="24"/>
          <w:szCs w:val="24"/>
        </w:rPr>
      </w:pPr>
    </w:p>
    <w:p w:rsidR="000F7EE0" w:rsidRPr="00A900A3" w:rsidRDefault="000F7EE0" w:rsidP="000F7EE0">
      <w:pPr>
        <w:snapToGrid w:val="0"/>
        <w:spacing w:line="360" w:lineRule="auto"/>
        <w:ind w:firstLineChars="100" w:firstLine="240"/>
        <w:rPr>
          <w:rFonts w:ascii="黑体" w:eastAsia="黑体" w:hAnsi="黑体"/>
          <w:sz w:val="24"/>
          <w:szCs w:val="24"/>
        </w:rPr>
      </w:pPr>
      <w:r w:rsidRPr="00A900A3">
        <w:rPr>
          <w:rFonts w:ascii="黑体" w:eastAsia="黑体" w:hAnsi="黑体" w:hint="eastAsia"/>
          <w:sz w:val="24"/>
          <w:szCs w:val="24"/>
        </w:rPr>
        <w:t>甲乙双方系根据我国法律注册的合法组织，具有签订和履行本协议的资格和能力。依据《中华人民共和国合同法》和有关法规的规定，甲方</w:t>
      </w:r>
      <w:ins w:id="5" w:author="Wang, Swift" w:date="2018-02-24T11:17:00Z">
        <w:r w:rsidR="00FD1BDC">
          <w:rPr>
            <w:rFonts w:ascii="黑体" w:eastAsia="黑体" w:hAnsi="黑体" w:hint="eastAsia"/>
            <w:sz w:val="24"/>
            <w:szCs w:val="24"/>
          </w:rPr>
          <w:t>向</w:t>
        </w:r>
        <w:r w:rsidR="00FD1BDC">
          <w:rPr>
            <w:rFonts w:ascii="黑体" w:eastAsia="黑体" w:hAnsi="黑体"/>
            <w:sz w:val="24"/>
            <w:szCs w:val="24"/>
          </w:rPr>
          <w:t>乙方</w:t>
        </w:r>
      </w:ins>
      <w:r w:rsidR="00B64BBB">
        <w:rPr>
          <w:rFonts w:ascii="黑体" w:eastAsia="黑体" w:hAnsi="黑体" w:hint="eastAsia"/>
          <w:sz w:val="24"/>
          <w:szCs w:val="24"/>
        </w:rPr>
        <w:t>购买</w:t>
      </w:r>
      <w:ins w:id="6" w:author="Wang, Swift" w:date="2018-02-24T10:15:00Z">
        <w:r w:rsidR="00AA5341">
          <w:rPr>
            <w:rFonts w:ascii="黑体" w:eastAsia="黑体" w:hAnsi="黑体" w:hint="eastAsia"/>
            <w:sz w:val="24"/>
            <w:szCs w:val="24"/>
          </w:rPr>
          <w:t>/委托</w:t>
        </w:r>
      </w:ins>
      <w:del w:id="7" w:author="Wang, Swift" w:date="2018-02-24T11:18:00Z">
        <w:r w:rsidR="00B64BBB" w:rsidDel="00FD1BDC">
          <w:rPr>
            <w:rFonts w:ascii="黑体" w:eastAsia="黑体" w:hAnsi="黑体" w:hint="eastAsia"/>
            <w:sz w:val="24"/>
            <w:szCs w:val="24"/>
          </w:rPr>
          <w:delText>乙方</w:delText>
        </w:r>
      </w:del>
      <w:ins w:id="8" w:author="Wang, Swift" w:date="2018-02-24T10:15:00Z">
        <w:r w:rsidR="00AA5341">
          <w:rPr>
            <w:rFonts w:ascii="黑体" w:eastAsia="黑体" w:hAnsi="黑体" w:hint="eastAsia"/>
            <w:sz w:val="24"/>
            <w:szCs w:val="24"/>
          </w:rPr>
          <w:t>制作</w:t>
        </w:r>
      </w:ins>
      <w:del w:id="9" w:author="Wang, Swift" w:date="2018-02-24T11:18:00Z">
        <w:r w:rsidR="00B64BBB" w:rsidDel="00FD1BDC">
          <w:rPr>
            <w:rFonts w:ascii="黑体" w:eastAsia="黑体" w:hAnsi="黑体" w:hint="eastAsia"/>
            <w:sz w:val="24"/>
            <w:szCs w:val="24"/>
          </w:rPr>
          <w:delText>的</w:delText>
        </w:r>
      </w:del>
      <w:r w:rsidR="00B64BBB">
        <w:rPr>
          <w:rFonts w:ascii="黑体" w:eastAsia="黑体" w:hAnsi="黑体" w:hint="eastAsia"/>
          <w:sz w:val="24"/>
          <w:szCs w:val="24"/>
        </w:rPr>
        <w:t>三维美术资源</w:t>
      </w:r>
      <w:r w:rsidRPr="00A900A3">
        <w:rPr>
          <w:rFonts w:ascii="黑体" w:eastAsia="黑体" w:hAnsi="黑体" w:hint="eastAsia"/>
          <w:sz w:val="24"/>
          <w:szCs w:val="24"/>
        </w:rPr>
        <w:t>，</w:t>
      </w:r>
      <w:r w:rsidR="00B64BBB">
        <w:rPr>
          <w:rFonts w:ascii="黑体" w:eastAsia="黑体" w:hAnsi="黑体" w:hint="eastAsia"/>
          <w:sz w:val="24"/>
          <w:szCs w:val="24"/>
        </w:rPr>
        <w:t>双方就购买</w:t>
      </w:r>
      <w:r w:rsidRPr="00A900A3">
        <w:rPr>
          <w:rFonts w:ascii="黑体" w:eastAsia="黑体" w:hAnsi="黑体" w:hint="eastAsia"/>
          <w:sz w:val="24"/>
          <w:szCs w:val="24"/>
        </w:rPr>
        <w:t>事项协商一致，签订本合同，以供信守执行：</w:t>
      </w:r>
    </w:p>
    <w:p w:rsidR="000F7EE0" w:rsidRPr="000F7EE0" w:rsidRDefault="000F7EE0" w:rsidP="00FB6EFC">
      <w:pPr>
        <w:spacing w:line="360" w:lineRule="auto"/>
        <w:rPr>
          <w:rFonts w:ascii="黑体" w:eastAsia="黑体" w:hAnsi="黑体"/>
          <w:bCs/>
          <w:sz w:val="24"/>
          <w:szCs w:val="24"/>
        </w:rPr>
      </w:pPr>
    </w:p>
    <w:p w:rsidR="003C6B2E" w:rsidRPr="00150FE0" w:rsidRDefault="003C6B2E" w:rsidP="003C6B2E">
      <w:pPr>
        <w:spacing w:line="360" w:lineRule="auto"/>
        <w:rPr>
          <w:rFonts w:ascii="黑体" w:eastAsia="黑体" w:hAnsi="黑体"/>
          <w:b/>
          <w:sz w:val="24"/>
          <w:szCs w:val="24"/>
        </w:rPr>
      </w:pPr>
      <w:r>
        <w:rPr>
          <w:rFonts w:ascii="黑体" w:eastAsia="黑体" w:hAnsi="黑体" w:hint="eastAsia"/>
          <w:b/>
          <w:sz w:val="24"/>
          <w:szCs w:val="24"/>
        </w:rPr>
        <w:t>第</w:t>
      </w:r>
      <w:r w:rsidR="007D1A19">
        <w:rPr>
          <w:rFonts w:ascii="黑体" w:eastAsia="黑体" w:hAnsi="黑体" w:hint="eastAsia"/>
          <w:b/>
          <w:sz w:val="24"/>
          <w:szCs w:val="24"/>
        </w:rPr>
        <w:t>一</w:t>
      </w:r>
      <w:r>
        <w:rPr>
          <w:rFonts w:ascii="黑体" w:eastAsia="黑体" w:hAnsi="黑体" w:hint="eastAsia"/>
          <w:b/>
          <w:sz w:val="24"/>
          <w:szCs w:val="24"/>
        </w:rPr>
        <w:t xml:space="preserve">条 </w:t>
      </w:r>
      <w:r w:rsidR="00AD197B">
        <w:rPr>
          <w:rFonts w:ascii="黑体" w:eastAsia="黑体" w:hAnsi="黑体" w:hint="eastAsia"/>
          <w:b/>
          <w:sz w:val="24"/>
          <w:szCs w:val="24"/>
        </w:rPr>
        <w:t>资源</w:t>
      </w:r>
      <w:r w:rsidR="00756067">
        <w:rPr>
          <w:rFonts w:ascii="黑体" w:eastAsia="黑体" w:hAnsi="黑体" w:hint="eastAsia"/>
          <w:b/>
          <w:sz w:val="24"/>
          <w:szCs w:val="24"/>
        </w:rPr>
        <w:t>需求发布及</w:t>
      </w:r>
      <w:del w:id="10" w:author="Wang, Swift" w:date="2018-02-24T10:33:00Z">
        <w:r w:rsidR="00666865" w:rsidDel="006057E9">
          <w:rPr>
            <w:rFonts w:ascii="黑体" w:eastAsia="黑体" w:hAnsi="黑体" w:hint="eastAsia"/>
            <w:b/>
            <w:sz w:val="24"/>
            <w:szCs w:val="24"/>
          </w:rPr>
          <w:delText>获得</w:delText>
        </w:r>
      </w:del>
      <w:ins w:id="11" w:author="Wang, Swift" w:date="2018-02-24T10:33:00Z">
        <w:r w:rsidR="006057E9">
          <w:rPr>
            <w:rFonts w:ascii="黑体" w:eastAsia="黑体" w:hAnsi="黑体" w:hint="eastAsia"/>
            <w:b/>
            <w:sz w:val="24"/>
            <w:szCs w:val="24"/>
          </w:rPr>
          <w:t>交付</w:t>
        </w:r>
      </w:ins>
      <w:r>
        <w:rPr>
          <w:rFonts w:ascii="黑体" w:eastAsia="黑体" w:hAnsi="黑体" w:hint="eastAsia"/>
          <w:b/>
          <w:sz w:val="24"/>
          <w:szCs w:val="24"/>
        </w:rPr>
        <w:t>方式</w:t>
      </w:r>
    </w:p>
    <w:p w:rsidR="00EA20AF" w:rsidRDefault="00AD197B" w:rsidP="0075457D">
      <w:pPr>
        <w:spacing w:line="360" w:lineRule="auto"/>
        <w:ind w:firstLineChars="100" w:firstLine="240"/>
        <w:rPr>
          <w:rFonts w:ascii="黑体" w:eastAsia="黑体" w:hAnsi="黑体"/>
          <w:sz w:val="24"/>
          <w:szCs w:val="24"/>
        </w:rPr>
      </w:pPr>
      <w:r>
        <w:rPr>
          <w:rFonts w:ascii="黑体" w:eastAsia="黑体" w:hAnsi="黑体"/>
          <w:sz w:val="24"/>
          <w:szCs w:val="24"/>
        </w:rPr>
        <w:t>1</w:t>
      </w:r>
      <w:r w:rsidRPr="00A900A3">
        <w:rPr>
          <w:rFonts w:ascii="黑体" w:eastAsia="黑体" w:hAnsi="黑体" w:hint="eastAsia"/>
          <w:sz w:val="24"/>
          <w:szCs w:val="24"/>
        </w:rPr>
        <w:t>.</w:t>
      </w:r>
      <w:r w:rsidR="00666865">
        <w:rPr>
          <w:rFonts w:ascii="黑体" w:eastAsia="黑体" w:hAnsi="黑体" w:hint="eastAsia"/>
          <w:sz w:val="24"/>
          <w:szCs w:val="24"/>
        </w:rPr>
        <w:t>甲方将资源需求</w:t>
      </w:r>
      <w:r w:rsidR="00EE504D">
        <w:rPr>
          <w:rFonts w:ascii="黑体" w:eastAsia="黑体" w:hAnsi="黑体" w:hint="eastAsia"/>
          <w:sz w:val="24"/>
          <w:szCs w:val="24"/>
        </w:rPr>
        <w:t>及</w:t>
      </w:r>
      <w:r w:rsidR="00666865">
        <w:rPr>
          <w:rFonts w:ascii="黑体" w:eastAsia="黑体" w:hAnsi="黑体" w:hint="eastAsia"/>
          <w:sz w:val="24"/>
          <w:szCs w:val="24"/>
        </w:rPr>
        <w:t>类型以单独专区展示于</w:t>
      </w:r>
      <w:r w:rsidR="00640F88">
        <w:rPr>
          <w:rFonts w:ascii="黑体" w:eastAsia="黑体" w:hAnsi="黑体" w:hint="eastAsia"/>
          <w:sz w:val="24"/>
          <w:szCs w:val="24"/>
        </w:rPr>
        <w:t>蓝海创意云</w:t>
      </w:r>
      <w:r w:rsidR="00666865">
        <w:rPr>
          <w:rFonts w:ascii="黑体" w:eastAsia="黑体" w:hAnsi="黑体" w:hint="eastAsia"/>
          <w:sz w:val="24"/>
          <w:szCs w:val="24"/>
        </w:rPr>
        <w:t>平台上，</w:t>
      </w:r>
      <w:del w:id="12" w:author="Wang, Swift" w:date="2018-02-24T10:54:00Z">
        <w:r w:rsidR="00666865" w:rsidDel="00293BCF">
          <w:rPr>
            <w:rFonts w:ascii="黑体" w:eastAsia="黑体" w:hAnsi="黑体" w:hint="eastAsia"/>
            <w:sz w:val="24"/>
            <w:szCs w:val="24"/>
          </w:rPr>
          <w:delText>通过</w:delText>
        </w:r>
      </w:del>
      <w:ins w:id="13" w:author="Wang, Swift" w:date="2018-02-24T10:54:00Z">
        <w:r w:rsidR="00293BCF">
          <w:rPr>
            <w:rFonts w:ascii="黑体" w:eastAsia="黑体" w:hAnsi="黑体" w:hint="eastAsia"/>
            <w:sz w:val="24"/>
            <w:szCs w:val="24"/>
          </w:rPr>
          <w:t>向</w:t>
        </w:r>
      </w:ins>
      <w:r w:rsidR="00666865">
        <w:rPr>
          <w:rFonts w:ascii="黑体" w:eastAsia="黑体" w:hAnsi="黑体" w:hint="eastAsia"/>
          <w:sz w:val="24"/>
          <w:szCs w:val="24"/>
        </w:rPr>
        <w:t>平台上的外包服务供应商和制作人等</w:t>
      </w:r>
      <w:del w:id="14" w:author="Wang, Swift" w:date="2018-02-24T10:54:00Z">
        <w:r w:rsidR="00CC6B7D" w:rsidDel="00293BCF">
          <w:rPr>
            <w:rFonts w:ascii="黑体" w:eastAsia="黑体" w:hAnsi="黑体" w:hint="eastAsia"/>
            <w:sz w:val="24"/>
            <w:szCs w:val="24"/>
          </w:rPr>
          <w:delText>（以下简称</w:delText>
        </w:r>
        <w:r w:rsidR="00950B93" w:rsidDel="00293BCF">
          <w:rPr>
            <w:rFonts w:ascii="黑体" w:eastAsia="黑体" w:hAnsi="黑体" w:hint="eastAsia"/>
            <w:sz w:val="24"/>
            <w:szCs w:val="24"/>
          </w:rPr>
          <w:delText>乙方</w:delText>
        </w:r>
        <w:r w:rsidR="00CC6B7D" w:rsidDel="00293BCF">
          <w:rPr>
            <w:rFonts w:ascii="黑体" w:eastAsia="黑体" w:hAnsi="黑体" w:hint="eastAsia"/>
            <w:sz w:val="24"/>
            <w:szCs w:val="24"/>
          </w:rPr>
          <w:delText>）</w:delText>
        </w:r>
      </w:del>
      <w:r w:rsidR="0075457D">
        <w:rPr>
          <w:rFonts w:ascii="黑体" w:eastAsia="黑体" w:hAnsi="黑体" w:hint="eastAsia"/>
          <w:sz w:val="24"/>
          <w:szCs w:val="24"/>
        </w:rPr>
        <w:t>进行资源征集，征集方式包括但不限于资源定制化</w:t>
      </w:r>
      <w:ins w:id="15" w:author="Wang, Swift" w:date="2018-02-24T11:17:00Z">
        <w:r w:rsidR="00FD1BDC">
          <w:rPr>
            <w:rFonts w:ascii="黑体" w:eastAsia="黑体" w:hAnsi="黑体" w:hint="eastAsia"/>
            <w:sz w:val="24"/>
            <w:szCs w:val="24"/>
          </w:rPr>
          <w:t>委托</w:t>
        </w:r>
      </w:ins>
      <w:r w:rsidR="0075457D">
        <w:rPr>
          <w:rFonts w:ascii="黑体" w:eastAsia="黑体" w:hAnsi="黑体" w:hint="eastAsia"/>
          <w:sz w:val="24"/>
          <w:szCs w:val="24"/>
        </w:rPr>
        <w:t>制作、资源批量购买、获取资源版权、获取资源使用权</w:t>
      </w:r>
      <w:r w:rsidR="00B22F8D">
        <w:rPr>
          <w:rFonts w:ascii="黑体" w:eastAsia="黑体" w:hAnsi="黑体" w:hint="eastAsia"/>
          <w:sz w:val="24"/>
          <w:szCs w:val="24"/>
        </w:rPr>
        <w:t>等</w:t>
      </w:r>
      <w:ins w:id="16" w:author="Wang, Swift" w:date="2018-02-24T11:21:00Z">
        <w:r w:rsidR="00FD1BDC">
          <w:rPr>
            <w:rFonts w:ascii="黑体" w:eastAsia="黑体" w:hAnsi="黑体" w:hint="eastAsia"/>
            <w:sz w:val="24"/>
            <w:szCs w:val="24"/>
          </w:rPr>
          <w:t>。</w:t>
        </w:r>
      </w:ins>
      <w:del w:id="17" w:author="Wang, Swift" w:date="2018-02-24T11:21:00Z">
        <w:r w:rsidR="00B22F8D" w:rsidDel="00FD1BDC">
          <w:rPr>
            <w:rFonts w:ascii="黑体" w:eastAsia="黑体" w:hAnsi="黑体" w:hint="eastAsia"/>
            <w:sz w:val="24"/>
            <w:szCs w:val="24"/>
          </w:rPr>
          <w:delText>；</w:delText>
        </w:r>
      </w:del>
    </w:p>
    <w:p w:rsidR="00756067" w:rsidRPr="00756067" w:rsidRDefault="00640F88" w:rsidP="0075457D">
      <w:pPr>
        <w:spacing w:line="360" w:lineRule="auto"/>
        <w:ind w:firstLineChars="100" w:firstLine="240"/>
        <w:rPr>
          <w:rFonts w:ascii="黑体" w:eastAsia="黑体" w:hAnsi="黑体"/>
          <w:sz w:val="24"/>
          <w:szCs w:val="24"/>
        </w:rPr>
      </w:pPr>
      <w:r>
        <w:rPr>
          <w:rFonts w:ascii="黑体" w:eastAsia="黑体" w:hAnsi="黑体"/>
          <w:sz w:val="24"/>
          <w:szCs w:val="24"/>
        </w:rPr>
        <w:t>2</w:t>
      </w:r>
      <w:r w:rsidR="00756067">
        <w:rPr>
          <w:rFonts w:ascii="黑体" w:eastAsia="黑体" w:hAnsi="黑体"/>
          <w:sz w:val="24"/>
          <w:szCs w:val="24"/>
        </w:rPr>
        <w:t>.</w:t>
      </w:r>
      <w:r>
        <w:rPr>
          <w:rFonts w:ascii="黑体" w:eastAsia="黑体" w:hAnsi="黑体" w:hint="eastAsia"/>
          <w:sz w:val="24"/>
          <w:szCs w:val="24"/>
        </w:rPr>
        <w:t>乙方</w:t>
      </w:r>
      <w:r w:rsidR="00265D91" w:rsidRPr="00265D91">
        <w:rPr>
          <w:rFonts w:ascii="黑体" w:eastAsia="黑体" w:hAnsi="黑体" w:hint="eastAsia"/>
          <w:sz w:val="24"/>
          <w:szCs w:val="24"/>
        </w:rPr>
        <w:t>在</w:t>
      </w:r>
      <w:r>
        <w:rPr>
          <w:rFonts w:ascii="黑体" w:eastAsia="黑体" w:hAnsi="黑体" w:hint="eastAsia"/>
          <w:sz w:val="24"/>
          <w:szCs w:val="24"/>
        </w:rPr>
        <w:t>蓝海创意云平台</w:t>
      </w:r>
      <w:r w:rsidR="00265D91" w:rsidRPr="00265D91">
        <w:rPr>
          <w:rFonts w:ascii="黑体" w:eastAsia="黑体" w:hAnsi="黑体" w:hint="eastAsia"/>
          <w:sz w:val="24"/>
          <w:szCs w:val="24"/>
        </w:rPr>
        <w:t>参与投稿，应当遵守国家法律、行政法规、部门规章的规定和</w:t>
      </w:r>
      <w:r>
        <w:rPr>
          <w:rFonts w:ascii="黑体" w:eastAsia="黑体" w:hAnsi="黑体" w:hint="eastAsia"/>
          <w:sz w:val="24"/>
          <w:szCs w:val="24"/>
        </w:rPr>
        <w:t>蓝海创意云平台</w:t>
      </w:r>
      <w:r w:rsidR="00265D91" w:rsidRPr="00265D91">
        <w:rPr>
          <w:rFonts w:ascii="黑体" w:eastAsia="黑体" w:hAnsi="黑体" w:hint="eastAsia"/>
          <w:sz w:val="24"/>
          <w:szCs w:val="24"/>
        </w:rPr>
        <w:t>相关规则；</w:t>
      </w:r>
      <w:r w:rsidR="00756067" w:rsidRPr="00756067">
        <w:rPr>
          <w:rFonts w:ascii="黑体" w:eastAsia="黑体" w:hAnsi="黑体" w:hint="eastAsia"/>
          <w:sz w:val="24"/>
          <w:szCs w:val="24"/>
        </w:rPr>
        <w:t>应当保证</w:t>
      </w:r>
      <w:r w:rsidR="00756067">
        <w:rPr>
          <w:rFonts w:ascii="黑体" w:eastAsia="黑体" w:hAnsi="黑体" w:hint="eastAsia"/>
          <w:sz w:val="24"/>
          <w:szCs w:val="24"/>
        </w:rPr>
        <w:t>应征</w:t>
      </w:r>
      <w:r w:rsidR="00756067" w:rsidRPr="00756067">
        <w:rPr>
          <w:rFonts w:ascii="黑体" w:eastAsia="黑体" w:hAnsi="黑体" w:hint="eastAsia"/>
          <w:sz w:val="24"/>
          <w:szCs w:val="24"/>
        </w:rPr>
        <w:t>内容是按照</w:t>
      </w:r>
      <w:r>
        <w:rPr>
          <w:rFonts w:ascii="黑体" w:eastAsia="黑体" w:hAnsi="黑体" w:hint="eastAsia"/>
          <w:sz w:val="24"/>
          <w:szCs w:val="24"/>
        </w:rPr>
        <w:t>我方</w:t>
      </w:r>
      <w:r w:rsidR="00756067" w:rsidRPr="00756067">
        <w:rPr>
          <w:rFonts w:ascii="黑体" w:eastAsia="黑体" w:hAnsi="黑体" w:hint="eastAsia"/>
          <w:sz w:val="24"/>
          <w:szCs w:val="24"/>
        </w:rPr>
        <w:t>需求而提供的原创稿件和服务，不得投无效稿件</w:t>
      </w:r>
      <w:ins w:id="18" w:author="Wang, Swift" w:date="2018-02-24T11:21:00Z">
        <w:r w:rsidR="00FD1BDC">
          <w:rPr>
            <w:rFonts w:ascii="黑体" w:eastAsia="黑体" w:hAnsi="黑体" w:hint="eastAsia"/>
            <w:sz w:val="24"/>
            <w:szCs w:val="24"/>
          </w:rPr>
          <w:t>。</w:t>
        </w:r>
      </w:ins>
      <w:del w:id="19" w:author="Wang, Swift" w:date="2018-02-24T11:21:00Z">
        <w:r w:rsidR="00756067" w:rsidDel="00FD1BDC">
          <w:rPr>
            <w:rFonts w:ascii="黑体" w:eastAsia="黑体" w:hAnsi="黑体" w:hint="eastAsia"/>
            <w:sz w:val="24"/>
            <w:szCs w:val="24"/>
          </w:rPr>
          <w:delText>；</w:delText>
        </w:r>
      </w:del>
    </w:p>
    <w:p w:rsidR="0075457D" w:rsidRDefault="00640F88" w:rsidP="0075457D">
      <w:pPr>
        <w:spacing w:line="360" w:lineRule="auto"/>
        <w:ind w:firstLineChars="100" w:firstLine="240"/>
        <w:rPr>
          <w:rFonts w:ascii="黑体" w:eastAsia="黑体" w:hAnsi="黑体"/>
          <w:sz w:val="24"/>
          <w:szCs w:val="24"/>
        </w:rPr>
      </w:pPr>
      <w:r>
        <w:rPr>
          <w:rFonts w:ascii="黑体" w:eastAsia="黑体" w:hAnsi="黑体"/>
          <w:sz w:val="24"/>
          <w:szCs w:val="24"/>
        </w:rPr>
        <w:t>3</w:t>
      </w:r>
      <w:r w:rsidR="0075457D" w:rsidRPr="0075457D">
        <w:rPr>
          <w:rFonts w:ascii="黑体" w:eastAsia="黑体" w:hAnsi="黑体"/>
          <w:sz w:val="24"/>
          <w:szCs w:val="24"/>
        </w:rPr>
        <w:t>.</w:t>
      </w:r>
      <w:r>
        <w:rPr>
          <w:rFonts w:ascii="黑体" w:eastAsia="黑体" w:hAnsi="黑体" w:hint="eastAsia"/>
          <w:sz w:val="24"/>
          <w:szCs w:val="24"/>
        </w:rPr>
        <w:t>乙</w:t>
      </w:r>
      <w:r w:rsidR="002F6534">
        <w:rPr>
          <w:rFonts w:ascii="黑体" w:eastAsia="黑体" w:hAnsi="黑体" w:hint="eastAsia"/>
          <w:sz w:val="24"/>
          <w:szCs w:val="24"/>
        </w:rPr>
        <w:t>方</w:t>
      </w:r>
      <w:r w:rsidR="0075457D">
        <w:rPr>
          <w:rFonts w:ascii="黑体" w:eastAsia="黑体" w:hAnsi="黑体" w:hint="eastAsia"/>
          <w:sz w:val="24"/>
          <w:szCs w:val="24"/>
        </w:rPr>
        <w:t>使用甲方拥有的适用于AR制作的各类资源的制作/匹配工具</w:t>
      </w:r>
      <w:ins w:id="20" w:author="Wang, Swift" w:date="2018-02-24T11:21:00Z">
        <w:r w:rsidR="00FD1BDC">
          <w:rPr>
            <w:rFonts w:ascii="黑体" w:eastAsia="黑体" w:hAnsi="黑体" w:hint="eastAsia"/>
            <w:sz w:val="24"/>
            <w:szCs w:val="24"/>
          </w:rPr>
          <w:t>。</w:t>
        </w:r>
      </w:ins>
      <w:del w:id="21" w:author="Wang, Swift" w:date="2018-02-24T11:21:00Z">
        <w:r w:rsidR="00EE504D" w:rsidDel="00FD1BDC">
          <w:rPr>
            <w:rFonts w:ascii="黑体" w:eastAsia="黑体" w:hAnsi="黑体" w:hint="eastAsia"/>
            <w:sz w:val="24"/>
            <w:szCs w:val="24"/>
          </w:rPr>
          <w:delText>；</w:delText>
        </w:r>
      </w:del>
    </w:p>
    <w:p w:rsidR="00EE504D" w:rsidRDefault="00640F88" w:rsidP="0075457D">
      <w:pPr>
        <w:spacing w:line="360" w:lineRule="auto"/>
        <w:ind w:firstLineChars="100" w:firstLine="240"/>
        <w:rPr>
          <w:rFonts w:ascii="黑体" w:eastAsia="黑体" w:hAnsi="黑体"/>
          <w:sz w:val="24"/>
          <w:szCs w:val="24"/>
        </w:rPr>
      </w:pPr>
      <w:r>
        <w:rPr>
          <w:rFonts w:ascii="黑体" w:eastAsia="黑体" w:hAnsi="黑体"/>
          <w:sz w:val="24"/>
          <w:szCs w:val="24"/>
        </w:rPr>
        <w:t>4</w:t>
      </w:r>
      <w:r w:rsidR="00EE504D">
        <w:rPr>
          <w:rFonts w:ascii="黑体" w:eastAsia="黑体" w:hAnsi="黑体" w:hint="eastAsia"/>
          <w:sz w:val="24"/>
          <w:szCs w:val="24"/>
        </w:rPr>
        <w:t>.</w:t>
      </w:r>
      <w:r>
        <w:rPr>
          <w:rFonts w:ascii="黑体" w:eastAsia="黑体" w:hAnsi="黑体" w:hint="eastAsia"/>
          <w:sz w:val="24"/>
          <w:szCs w:val="24"/>
        </w:rPr>
        <w:t>乙方</w:t>
      </w:r>
      <w:r w:rsidR="00EE504D">
        <w:rPr>
          <w:rFonts w:ascii="黑体" w:eastAsia="黑体" w:hAnsi="黑体" w:hint="eastAsia"/>
          <w:sz w:val="24"/>
          <w:szCs w:val="24"/>
        </w:rPr>
        <w:t>提交应征的资源必须符合甲方资源制作规范</w:t>
      </w:r>
      <w:r>
        <w:rPr>
          <w:rFonts w:ascii="黑体" w:eastAsia="黑体" w:hAnsi="黑体" w:hint="eastAsia"/>
          <w:sz w:val="24"/>
          <w:szCs w:val="24"/>
        </w:rPr>
        <w:t>，详见附件规范文档</w:t>
      </w:r>
      <w:r w:rsidR="00CC6B7D">
        <w:rPr>
          <w:rFonts w:ascii="黑体" w:eastAsia="黑体" w:hAnsi="黑体" w:hint="eastAsia"/>
          <w:sz w:val="24"/>
          <w:szCs w:val="24"/>
        </w:rPr>
        <w:t>。</w:t>
      </w:r>
    </w:p>
    <w:p w:rsidR="00B22F8D" w:rsidRDefault="00640F88" w:rsidP="0075457D">
      <w:pPr>
        <w:spacing w:line="360" w:lineRule="auto"/>
        <w:ind w:firstLineChars="100" w:firstLine="240"/>
        <w:rPr>
          <w:rFonts w:ascii="黑体" w:eastAsia="黑体" w:hAnsi="黑体"/>
          <w:sz w:val="24"/>
          <w:szCs w:val="24"/>
        </w:rPr>
      </w:pPr>
      <w:r>
        <w:rPr>
          <w:rFonts w:ascii="黑体" w:eastAsia="黑体" w:hAnsi="黑体"/>
          <w:sz w:val="24"/>
          <w:szCs w:val="24"/>
        </w:rPr>
        <w:lastRenderedPageBreak/>
        <w:t>5</w:t>
      </w:r>
      <w:r w:rsidR="00B22F8D">
        <w:rPr>
          <w:rFonts w:ascii="黑体" w:eastAsia="黑体" w:hAnsi="黑体"/>
          <w:sz w:val="24"/>
          <w:szCs w:val="24"/>
        </w:rPr>
        <w:t>.</w:t>
      </w:r>
      <w:r w:rsidR="00B22F8D">
        <w:rPr>
          <w:rFonts w:ascii="黑体" w:eastAsia="黑体" w:hAnsi="黑体" w:hint="eastAsia"/>
          <w:sz w:val="24"/>
          <w:szCs w:val="24"/>
        </w:rPr>
        <w:t>甲方</w:t>
      </w:r>
      <w:r w:rsidR="00B22F8D" w:rsidRPr="00B22F8D">
        <w:rPr>
          <w:rFonts w:ascii="黑体" w:eastAsia="黑体" w:hAnsi="黑体" w:hint="eastAsia"/>
          <w:sz w:val="24"/>
          <w:szCs w:val="24"/>
        </w:rPr>
        <w:t>计件需求选稿后</w:t>
      </w:r>
      <w:del w:id="22" w:author="Wang, Swift" w:date="2018-02-24T11:21:00Z">
        <w:r w:rsidR="00B22F8D" w:rsidRPr="00B22F8D" w:rsidDel="00FD1BDC">
          <w:rPr>
            <w:rFonts w:ascii="黑体" w:eastAsia="黑体" w:hAnsi="黑体" w:hint="eastAsia"/>
            <w:sz w:val="24"/>
            <w:szCs w:val="24"/>
          </w:rPr>
          <w:delText>直接</w:delText>
        </w:r>
      </w:del>
      <w:del w:id="23" w:author="Wang, Swift" w:date="2018-02-24T11:20:00Z">
        <w:r w:rsidR="00B22F8D" w:rsidRPr="00B22F8D" w:rsidDel="00FD1BDC">
          <w:rPr>
            <w:rFonts w:ascii="黑体" w:eastAsia="黑体" w:hAnsi="黑体" w:hint="eastAsia"/>
            <w:sz w:val="24"/>
            <w:szCs w:val="24"/>
          </w:rPr>
          <w:delText>付款给</w:delText>
        </w:r>
      </w:del>
      <w:ins w:id="24" w:author="Wang, Swift" w:date="2018-02-24T11:20:00Z">
        <w:r w:rsidR="00FD1BDC">
          <w:rPr>
            <w:rFonts w:ascii="黑体" w:eastAsia="黑体" w:hAnsi="黑体" w:hint="eastAsia"/>
            <w:sz w:val="24"/>
            <w:szCs w:val="24"/>
          </w:rPr>
          <w:t>通过</w:t>
        </w:r>
      </w:ins>
      <w:r>
        <w:rPr>
          <w:rFonts w:ascii="黑体" w:eastAsia="黑体" w:hAnsi="黑体" w:hint="eastAsia"/>
          <w:sz w:val="24"/>
          <w:szCs w:val="24"/>
        </w:rPr>
        <w:t>蓝海创意云平台</w:t>
      </w:r>
      <w:ins w:id="25" w:author="Wang, Swift" w:date="2018-02-24T11:20:00Z">
        <w:r w:rsidR="00FD1BDC">
          <w:rPr>
            <w:rFonts w:ascii="黑体" w:eastAsia="黑体" w:hAnsi="黑体" w:hint="eastAsia"/>
            <w:sz w:val="24"/>
            <w:szCs w:val="24"/>
          </w:rPr>
          <w:t>按照</w:t>
        </w:r>
        <w:r w:rsidR="00FD1BDC">
          <w:rPr>
            <w:rFonts w:ascii="黑体" w:eastAsia="黑体" w:hAnsi="黑体"/>
            <w:sz w:val="24"/>
            <w:szCs w:val="24"/>
          </w:rPr>
          <w:t>其规则与乙方结算</w:t>
        </w:r>
      </w:ins>
      <w:ins w:id="26" w:author="Wang, Swift" w:date="2018-02-24T11:21:00Z">
        <w:r w:rsidR="00FD1BDC">
          <w:rPr>
            <w:rFonts w:ascii="黑体" w:eastAsia="黑体" w:hAnsi="黑体" w:hint="eastAsia"/>
            <w:sz w:val="24"/>
            <w:szCs w:val="24"/>
          </w:rPr>
          <w:t>支付</w:t>
        </w:r>
        <w:r w:rsidR="00FD1BDC">
          <w:rPr>
            <w:rFonts w:ascii="黑体" w:eastAsia="黑体" w:hAnsi="黑体"/>
            <w:sz w:val="24"/>
            <w:szCs w:val="24"/>
          </w:rPr>
          <w:t>有关</w:t>
        </w:r>
      </w:ins>
      <w:ins w:id="27" w:author="Wang, Swift" w:date="2018-02-24T11:20:00Z">
        <w:r w:rsidR="00FD1BDC">
          <w:rPr>
            <w:rFonts w:ascii="黑体" w:eastAsia="黑体" w:hAnsi="黑体"/>
            <w:sz w:val="24"/>
            <w:szCs w:val="24"/>
          </w:rPr>
          <w:t>款项。</w:t>
        </w:r>
      </w:ins>
      <w:del w:id="28" w:author="Wang, Swift" w:date="2018-02-24T11:21:00Z">
        <w:r w:rsidR="00B22F8D" w:rsidRPr="00B22F8D" w:rsidDel="00FD1BDC">
          <w:rPr>
            <w:rFonts w:ascii="黑体" w:eastAsia="黑体" w:hAnsi="黑体" w:hint="eastAsia"/>
            <w:sz w:val="24"/>
            <w:szCs w:val="24"/>
          </w:rPr>
          <w:delText>；</w:delText>
        </w:r>
      </w:del>
    </w:p>
    <w:p w:rsidR="0081703F" w:rsidRPr="00640F88" w:rsidRDefault="00640F88" w:rsidP="00640F88">
      <w:pPr>
        <w:spacing w:line="360" w:lineRule="auto"/>
        <w:ind w:firstLineChars="100" w:firstLine="240"/>
        <w:rPr>
          <w:rFonts w:ascii="黑体" w:eastAsia="黑体" w:hAnsi="黑体"/>
          <w:sz w:val="24"/>
          <w:szCs w:val="24"/>
        </w:rPr>
      </w:pPr>
      <w:r>
        <w:rPr>
          <w:rFonts w:ascii="黑体" w:eastAsia="黑体" w:hAnsi="黑体"/>
          <w:sz w:val="24"/>
          <w:szCs w:val="24"/>
        </w:rPr>
        <w:t>6</w:t>
      </w:r>
      <w:r w:rsidR="00B22F8D">
        <w:rPr>
          <w:rFonts w:ascii="黑体" w:eastAsia="黑体" w:hAnsi="黑体"/>
          <w:sz w:val="24"/>
          <w:szCs w:val="24"/>
        </w:rPr>
        <w:t>.</w:t>
      </w:r>
      <w:r w:rsidR="00B22F8D">
        <w:rPr>
          <w:rFonts w:ascii="黑体" w:eastAsia="黑体" w:hAnsi="黑体" w:hint="eastAsia"/>
          <w:sz w:val="24"/>
          <w:szCs w:val="24"/>
        </w:rPr>
        <w:t>甲方选中的资源为中标资源，甲方</w:t>
      </w:r>
      <w:r w:rsidR="00B22F8D" w:rsidRPr="00B22F8D">
        <w:rPr>
          <w:rFonts w:ascii="黑体" w:eastAsia="黑体" w:hAnsi="黑体" w:hint="eastAsia"/>
          <w:sz w:val="24"/>
          <w:szCs w:val="24"/>
        </w:rPr>
        <w:t>可向中标的</w:t>
      </w:r>
      <w:r>
        <w:rPr>
          <w:rFonts w:ascii="黑体" w:eastAsia="黑体" w:hAnsi="黑体" w:hint="eastAsia"/>
          <w:sz w:val="24"/>
          <w:szCs w:val="24"/>
        </w:rPr>
        <w:t>乙方</w:t>
      </w:r>
      <w:r w:rsidR="00B22F8D" w:rsidRPr="00B22F8D">
        <w:rPr>
          <w:rFonts w:ascii="黑体" w:eastAsia="黑体" w:hAnsi="黑体" w:hint="eastAsia"/>
          <w:sz w:val="24"/>
          <w:szCs w:val="24"/>
        </w:rPr>
        <w:t>索取源文件。</w:t>
      </w:r>
    </w:p>
    <w:p w:rsidR="0081703F" w:rsidRPr="00150FE0" w:rsidRDefault="0081703F" w:rsidP="0081703F">
      <w:pPr>
        <w:spacing w:line="360" w:lineRule="auto"/>
        <w:rPr>
          <w:rFonts w:ascii="黑体" w:eastAsia="黑体" w:hAnsi="黑体"/>
          <w:b/>
          <w:sz w:val="24"/>
          <w:szCs w:val="24"/>
        </w:rPr>
      </w:pPr>
      <w:r>
        <w:rPr>
          <w:rFonts w:ascii="黑体" w:eastAsia="黑体" w:hAnsi="黑体" w:hint="eastAsia"/>
          <w:b/>
          <w:sz w:val="24"/>
          <w:szCs w:val="24"/>
        </w:rPr>
        <w:t xml:space="preserve">第二条 </w:t>
      </w:r>
      <w:ins w:id="29" w:author="Wang, Swift" w:date="2018-02-24T11:21:00Z">
        <w:r w:rsidR="00FD1BDC">
          <w:rPr>
            <w:rFonts w:ascii="黑体" w:eastAsia="黑体" w:hAnsi="黑体" w:hint="eastAsia"/>
            <w:b/>
            <w:sz w:val="24"/>
            <w:szCs w:val="24"/>
          </w:rPr>
          <w:t>多媒体</w:t>
        </w:r>
      </w:ins>
      <w:r>
        <w:rPr>
          <w:rFonts w:ascii="黑体" w:eastAsia="黑体" w:hAnsi="黑体" w:hint="eastAsia"/>
          <w:b/>
          <w:sz w:val="24"/>
          <w:szCs w:val="24"/>
        </w:rPr>
        <w:t>资源信息</w:t>
      </w:r>
    </w:p>
    <w:p w:rsidR="0081703F" w:rsidRDefault="0081703F" w:rsidP="0081703F">
      <w:pPr>
        <w:spacing w:line="360" w:lineRule="auto"/>
        <w:ind w:firstLineChars="100" w:firstLine="240"/>
        <w:rPr>
          <w:rFonts w:ascii="黑体" w:eastAsia="黑体" w:hAnsi="黑体"/>
          <w:sz w:val="24"/>
          <w:szCs w:val="24"/>
        </w:rPr>
      </w:pPr>
      <w:r>
        <w:rPr>
          <w:rFonts w:ascii="黑体" w:eastAsia="黑体" w:hAnsi="黑体"/>
          <w:sz w:val="24"/>
          <w:szCs w:val="24"/>
        </w:rPr>
        <w:t>1</w:t>
      </w:r>
      <w:r w:rsidRPr="00A900A3">
        <w:rPr>
          <w:rFonts w:ascii="黑体" w:eastAsia="黑体" w:hAnsi="黑体" w:hint="eastAsia"/>
          <w:sz w:val="24"/>
          <w:szCs w:val="24"/>
        </w:rPr>
        <w:t>.</w:t>
      </w:r>
      <w:r>
        <w:rPr>
          <w:rFonts w:ascii="黑体" w:eastAsia="黑体" w:hAnsi="黑体" w:hint="eastAsia"/>
          <w:sz w:val="24"/>
          <w:szCs w:val="24"/>
        </w:rPr>
        <w:t>模型</w:t>
      </w:r>
      <w:r w:rsidRPr="00A900A3">
        <w:rPr>
          <w:rFonts w:ascii="黑体" w:eastAsia="黑体" w:hAnsi="黑体" w:hint="eastAsia"/>
          <w:sz w:val="24"/>
          <w:szCs w:val="24"/>
        </w:rPr>
        <w:t>内容及具体要求：</w:t>
      </w:r>
    </w:p>
    <w:p w:rsidR="0081703F" w:rsidRDefault="0081703F" w:rsidP="0081703F">
      <w:pPr>
        <w:spacing w:line="360" w:lineRule="auto"/>
        <w:ind w:firstLineChars="100" w:firstLine="240"/>
        <w:rPr>
          <w:rFonts w:ascii="黑体" w:eastAsia="黑体" w:hAnsi="黑体"/>
          <w:sz w:val="24"/>
          <w:szCs w:val="24"/>
        </w:rPr>
      </w:pPr>
      <w:r>
        <w:rPr>
          <w:rFonts w:ascii="黑体" w:eastAsia="黑体" w:hAnsi="黑体" w:hint="eastAsia"/>
          <w:sz w:val="24"/>
          <w:szCs w:val="24"/>
        </w:rPr>
        <w:t>三维资源：</w:t>
      </w:r>
    </w:p>
    <w:p w:rsidR="0081703F" w:rsidRDefault="0081703F" w:rsidP="0081703F">
      <w:pPr>
        <w:spacing w:line="360" w:lineRule="auto"/>
        <w:ind w:firstLineChars="100" w:firstLine="240"/>
        <w:rPr>
          <w:rFonts w:ascii="黑体" w:eastAsia="黑体" w:hAnsi="黑体"/>
          <w:sz w:val="24"/>
          <w:szCs w:val="24"/>
        </w:rPr>
      </w:pPr>
      <w:r>
        <w:rPr>
          <w:rFonts w:ascii="黑体" w:eastAsia="黑体" w:hAnsi="黑体" w:hint="eastAsia"/>
          <w:sz w:val="24"/>
          <w:szCs w:val="24"/>
        </w:rPr>
        <w:t>①生物类：角色人物（男性角色、女性角色、卡通角色、机器人、人体器官），动物（哺乳类、两栖类、爬行类、飞行类、昆虫类、水产类、古生物类），植物（树木、花草、瓜果蔬菜）</w:t>
      </w:r>
    </w:p>
    <w:p w:rsidR="0081703F" w:rsidRDefault="0081703F" w:rsidP="0081703F">
      <w:pPr>
        <w:spacing w:line="360" w:lineRule="auto"/>
        <w:ind w:firstLineChars="100" w:firstLine="240"/>
        <w:rPr>
          <w:rFonts w:ascii="黑体" w:eastAsia="黑体" w:hAnsi="黑体"/>
          <w:sz w:val="24"/>
          <w:szCs w:val="24"/>
        </w:rPr>
      </w:pPr>
      <w:r>
        <w:rPr>
          <w:rFonts w:ascii="黑体" w:eastAsia="黑体" w:hAnsi="黑体" w:hint="eastAsia"/>
          <w:sz w:val="24"/>
          <w:szCs w:val="24"/>
        </w:rPr>
        <w:t>②工业产品：交通工具（机动车、非机动车、飞机、船只、火车、宇宙飞船），军事兵器（枪炮、战车、军舰、战机、冷兵器），电子产品（家用电器、电脑设备、手机电话）</w:t>
      </w:r>
    </w:p>
    <w:p w:rsidR="0081703F" w:rsidRDefault="0081703F" w:rsidP="0081703F">
      <w:pPr>
        <w:spacing w:line="360" w:lineRule="auto"/>
        <w:ind w:firstLineChars="100" w:firstLine="240"/>
        <w:rPr>
          <w:rFonts w:ascii="黑体" w:eastAsia="黑体" w:hAnsi="黑体"/>
          <w:sz w:val="24"/>
          <w:szCs w:val="24"/>
        </w:rPr>
      </w:pPr>
      <w:r>
        <w:rPr>
          <w:rFonts w:ascii="黑体" w:eastAsia="黑体" w:hAnsi="黑体" w:hint="eastAsia"/>
          <w:sz w:val="24"/>
          <w:szCs w:val="24"/>
        </w:rPr>
        <w:t>③人文产物：建筑场景（</w:t>
      </w:r>
      <w:r w:rsidRPr="00D00EDC">
        <w:rPr>
          <w:rFonts w:ascii="黑体" w:eastAsia="黑体" w:hAnsi="黑体" w:hint="eastAsia"/>
          <w:sz w:val="24"/>
          <w:szCs w:val="24"/>
        </w:rPr>
        <w:t>现代建筑</w:t>
      </w:r>
      <w:r>
        <w:rPr>
          <w:rFonts w:ascii="黑体" w:eastAsia="黑体" w:hAnsi="黑体" w:hint="eastAsia"/>
          <w:sz w:val="24"/>
          <w:szCs w:val="24"/>
        </w:rPr>
        <w:t>、</w:t>
      </w:r>
      <w:r w:rsidRPr="00D00EDC">
        <w:rPr>
          <w:rFonts w:ascii="黑体" w:eastAsia="黑体" w:hAnsi="黑体" w:hint="eastAsia"/>
          <w:sz w:val="24"/>
          <w:szCs w:val="24"/>
        </w:rPr>
        <w:t>东方古建筑</w:t>
      </w:r>
      <w:r>
        <w:rPr>
          <w:rFonts w:ascii="黑体" w:eastAsia="黑体" w:hAnsi="黑体" w:hint="eastAsia"/>
          <w:sz w:val="24"/>
          <w:szCs w:val="24"/>
        </w:rPr>
        <w:t>、</w:t>
      </w:r>
      <w:r w:rsidRPr="00D00EDC">
        <w:rPr>
          <w:rFonts w:ascii="黑体" w:eastAsia="黑体" w:hAnsi="黑体" w:hint="eastAsia"/>
          <w:sz w:val="24"/>
          <w:szCs w:val="24"/>
        </w:rPr>
        <w:t>西方古建筑</w:t>
      </w:r>
      <w:r>
        <w:rPr>
          <w:rFonts w:ascii="黑体" w:eastAsia="黑体" w:hAnsi="黑体" w:hint="eastAsia"/>
          <w:sz w:val="24"/>
          <w:szCs w:val="24"/>
        </w:rPr>
        <w:t>、</w:t>
      </w:r>
      <w:r w:rsidRPr="00D00EDC">
        <w:rPr>
          <w:rFonts w:ascii="黑体" w:eastAsia="黑体" w:hAnsi="黑体" w:hint="eastAsia"/>
          <w:sz w:val="24"/>
          <w:szCs w:val="24"/>
        </w:rPr>
        <w:t>自然景色</w:t>
      </w:r>
      <w:r>
        <w:rPr>
          <w:rFonts w:ascii="黑体" w:eastAsia="黑体" w:hAnsi="黑体" w:hint="eastAsia"/>
          <w:sz w:val="24"/>
          <w:szCs w:val="24"/>
        </w:rPr>
        <w:t>、</w:t>
      </w:r>
      <w:r w:rsidRPr="00D00EDC">
        <w:rPr>
          <w:rFonts w:ascii="黑体" w:eastAsia="黑体" w:hAnsi="黑体" w:hint="eastAsia"/>
          <w:sz w:val="24"/>
          <w:szCs w:val="24"/>
        </w:rPr>
        <w:t>虚构场景</w:t>
      </w:r>
      <w:r>
        <w:rPr>
          <w:rFonts w:ascii="黑体" w:eastAsia="黑体" w:hAnsi="黑体" w:hint="eastAsia"/>
          <w:sz w:val="24"/>
          <w:szCs w:val="24"/>
        </w:rPr>
        <w:t>），雕塑古董（</w:t>
      </w:r>
      <w:r w:rsidRPr="00D00EDC">
        <w:rPr>
          <w:rFonts w:ascii="黑体" w:eastAsia="黑体" w:hAnsi="黑体" w:hint="eastAsia"/>
          <w:sz w:val="24"/>
          <w:szCs w:val="24"/>
        </w:rPr>
        <w:t>人物塑像</w:t>
      </w:r>
      <w:r>
        <w:rPr>
          <w:rFonts w:ascii="黑体" w:eastAsia="黑体" w:hAnsi="黑体" w:hint="eastAsia"/>
          <w:sz w:val="24"/>
          <w:szCs w:val="24"/>
        </w:rPr>
        <w:t>、</w:t>
      </w:r>
      <w:r w:rsidRPr="00D00EDC">
        <w:rPr>
          <w:rFonts w:ascii="黑体" w:eastAsia="黑体" w:hAnsi="黑体" w:hint="eastAsia"/>
          <w:sz w:val="24"/>
          <w:szCs w:val="24"/>
        </w:rPr>
        <w:t>动物塑像</w:t>
      </w:r>
      <w:r>
        <w:rPr>
          <w:rFonts w:ascii="黑体" w:eastAsia="黑体" w:hAnsi="黑体" w:hint="eastAsia"/>
          <w:sz w:val="24"/>
          <w:szCs w:val="24"/>
        </w:rPr>
        <w:t>、</w:t>
      </w:r>
      <w:r w:rsidRPr="00D00EDC">
        <w:rPr>
          <w:rFonts w:ascii="黑体" w:eastAsia="黑体" w:hAnsi="黑体" w:hint="eastAsia"/>
          <w:sz w:val="24"/>
          <w:szCs w:val="24"/>
        </w:rPr>
        <w:t>工艺品</w:t>
      </w:r>
      <w:r>
        <w:rPr>
          <w:rFonts w:ascii="黑体" w:eastAsia="黑体" w:hAnsi="黑体" w:hint="eastAsia"/>
          <w:sz w:val="24"/>
          <w:szCs w:val="24"/>
        </w:rPr>
        <w:t>、</w:t>
      </w:r>
      <w:r w:rsidRPr="00D00EDC">
        <w:rPr>
          <w:rFonts w:ascii="黑体" w:eastAsia="黑体" w:hAnsi="黑体" w:hint="eastAsia"/>
          <w:sz w:val="24"/>
          <w:szCs w:val="24"/>
        </w:rPr>
        <w:t>古董</w:t>
      </w:r>
      <w:r>
        <w:rPr>
          <w:rFonts w:ascii="黑体" w:eastAsia="黑体" w:hAnsi="黑体" w:hint="eastAsia"/>
          <w:sz w:val="24"/>
          <w:szCs w:val="24"/>
        </w:rPr>
        <w:t>）</w:t>
      </w:r>
    </w:p>
    <w:p w:rsidR="0081703F" w:rsidRDefault="0081703F" w:rsidP="0081703F">
      <w:pPr>
        <w:spacing w:line="360" w:lineRule="auto"/>
        <w:ind w:firstLineChars="100" w:firstLine="240"/>
        <w:rPr>
          <w:rFonts w:ascii="黑体" w:eastAsia="黑体" w:hAnsi="黑体"/>
          <w:sz w:val="24"/>
          <w:szCs w:val="24"/>
        </w:rPr>
      </w:pPr>
      <w:r>
        <w:rPr>
          <w:rFonts w:ascii="黑体" w:eastAsia="黑体" w:hAnsi="黑体" w:hint="eastAsia"/>
          <w:sz w:val="24"/>
          <w:szCs w:val="24"/>
        </w:rPr>
        <w:t>④生活用品：</w:t>
      </w:r>
      <w:r w:rsidRPr="00D00EDC">
        <w:rPr>
          <w:rFonts w:ascii="黑体" w:eastAsia="黑体" w:hAnsi="黑体" w:hint="eastAsia"/>
          <w:sz w:val="24"/>
          <w:szCs w:val="24"/>
        </w:rPr>
        <w:t>食品</w:t>
      </w:r>
      <w:r>
        <w:rPr>
          <w:rFonts w:ascii="黑体" w:eastAsia="黑体" w:hAnsi="黑体" w:hint="eastAsia"/>
          <w:sz w:val="24"/>
          <w:szCs w:val="24"/>
        </w:rPr>
        <w:t>、</w:t>
      </w:r>
      <w:r w:rsidRPr="00D00EDC">
        <w:rPr>
          <w:rFonts w:ascii="黑体" w:eastAsia="黑体" w:hAnsi="黑体" w:hint="eastAsia"/>
          <w:sz w:val="24"/>
          <w:szCs w:val="24"/>
        </w:rPr>
        <w:t>家具</w:t>
      </w:r>
      <w:r>
        <w:rPr>
          <w:rFonts w:ascii="黑体" w:eastAsia="黑体" w:hAnsi="黑体" w:hint="eastAsia"/>
          <w:sz w:val="24"/>
          <w:szCs w:val="24"/>
        </w:rPr>
        <w:t>、</w:t>
      </w:r>
      <w:r w:rsidRPr="00D00EDC">
        <w:rPr>
          <w:rFonts w:ascii="黑体" w:eastAsia="黑体" w:hAnsi="黑体" w:hint="eastAsia"/>
          <w:sz w:val="24"/>
          <w:szCs w:val="24"/>
        </w:rPr>
        <w:t>服装鞋帽</w:t>
      </w:r>
      <w:r>
        <w:rPr>
          <w:rFonts w:ascii="黑体" w:eastAsia="黑体" w:hAnsi="黑体" w:hint="eastAsia"/>
          <w:sz w:val="24"/>
          <w:szCs w:val="24"/>
        </w:rPr>
        <w:t>、</w:t>
      </w:r>
      <w:r w:rsidRPr="00D00EDC">
        <w:rPr>
          <w:rFonts w:ascii="黑体" w:eastAsia="黑体" w:hAnsi="黑体" w:hint="eastAsia"/>
          <w:sz w:val="24"/>
          <w:szCs w:val="24"/>
        </w:rPr>
        <w:t>日用工具</w:t>
      </w:r>
      <w:r>
        <w:rPr>
          <w:rFonts w:ascii="黑体" w:eastAsia="黑体" w:hAnsi="黑体" w:hint="eastAsia"/>
          <w:sz w:val="24"/>
          <w:szCs w:val="24"/>
        </w:rPr>
        <w:t>、</w:t>
      </w:r>
      <w:r w:rsidRPr="00D00EDC">
        <w:rPr>
          <w:rFonts w:ascii="黑体" w:eastAsia="黑体" w:hAnsi="黑体" w:hint="eastAsia"/>
          <w:sz w:val="24"/>
          <w:szCs w:val="24"/>
        </w:rPr>
        <w:t>灯具厨具</w:t>
      </w:r>
      <w:r>
        <w:rPr>
          <w:rFonts w:ascii="黑体" w:eastAsia="黑体" w:hAnsi="黑体" w:hint="eastAsia"/>
          <w:sz w:val="24"/>
          <w:szCs w:val="24"/>
        </w:rPr>
        <w:t>、</w:t>
      </w:r>
      <w:r w:rsidRPr="00D00EDC">
        <w:rPr>
          <w:rFonts w:ascii="黑体" w:eastAsia="黑体" w:hAnsi="黑体" w:hint="eastAsia"/>
          <w:sz w:val="24"/>
          <w:szCs w:val="24"/>
        </w:rPr>
        <w:t>演奏乐器</w:t>
      </w:r>
      <w:r>
        <w:rPr>
          <w:rFonts w:ascii="黑体" w:eastAsia="黑体" w:hAnsi="黑体" w:hint="eastAsia"/>
          <w:sz w:val="24"/>
          <w:szCs w:val="24"/>
        </w:rPr>
        <w:t>、</w:t>
      </w:r>
      <w:r w:rsidRPr="00D00EDC">
        <w:rPr>
          <w:rFonts w:ascii="黑体" w:eastAsia="黑体" w:hAnsi="黑体" w:hint="eastAsia"/>
          <w:sz w:val="24"/>
          <w:szCs w:val="24"/>
        </w:rPr>
        <w:t>体育用具</w:t>
      </w:r>
      <w:r>
        <w:rPr>
          <w:rFonts w:ascii="黑体" w:eastAsia="黑体" w:hAnsi="黑体" w:hint="eastAsia"/>
          <w:sz w:val="24"/>
          <w:szCs w:val="24"/>
        </w:rPr>
        <w:t>、</w:t>
      </w:r>
      <w:r w:rsidRPr="00D00EDC">
        <w:rPr>
          <w:rFonts w:ascii="黑体" w:eastAsia="黑体" w:hAnsi="黑体" w:hint="eastAsia"/>
          <w:sz w:val="24"/>
          <w:szCs w:val="24"/>
        </w:rPr>
        <w:t>文具玩具</w:t>
      </w:r>
    </w:p>
    <w:p w:rsidR="0081703F" w:rsidRDefault="0081703F" w:rsidP="0081703F">
      <w:pPr>
        <w:spacing w:line="360" w:lineRule="auto"/>
        <w:ind w:firstLineChars="100" w:firstLine="240"/>
        <w:rPr>
          <w:rFonts w:ascii="黑体" w:eastAsia="黑体" w:hAnsi="黑体"/>
          <w:sz w:val="24"/>
          <w:szCs w:val="24"/>
        </w:rPr>
      </w:pPr>
      <w:r>
        <w:rPr>
          <w:rFonts w:ascii="黑体" w:eastAsia="黑体" w:hAnsi="黑体" w:hint="eastAsia"/>
          <w:sz w:val="24"/>
          <w:szCs w:val="24"/>
        </w:rPr>
        <w:t>⑤宇宙：星体、星球、星系</w:t>
      </w:r>
    </w:p>
    <w:p w:rsidR="0081703F" w:rsidRDefault="0081703F" w:rsidP="0081703F">
      <w:pPr>
        <w:spacing w:line="360" w:lineRule="auto"/>
        <w:ind w:firstLineChars="100" w:firstLine="240"/>
        <w:rPr>
          <w:rFonts w:ascii="黑体" w:eastAsia="黑体" w:hAnsi="黑体"/>
          <w:sz w:val="24"/>
          <w:szCs w:val="24"/>
        </w:rPr>
      </w:pPr>
      <w:r>
        <w:rPr>
          <w:rFonts w:ascii="黑体" w:eastAsia="黑体" w:hAnsi="黑体" w:hint="eastAsia"/>
          <w:sz w:val="24"/>
          <w:szCs w:val="24"/>
        </w:rPr>
        <w:t>二维资源：</w:t>
      </w:r>
    </w:p>
    <w:p w:rsidR="0081703F" w:rsidRDefault="0081703F" w:rsidP="0081703F">
      <w:pPr>
        <w:spacing w:line="360" w:lineRule="auto"/>
        <w:ind w:firstLineChars="100" w:firstLine="240"/>
        <w:rPr>
          <w:rFonts w:ascii="黑体" w:eastAsia="黑体" w:hAnsi="黑体"/>
          <w:sz w:val="24"/>
          <w:szCs w:val="24"/>
        </w:rPr>
      </w:pPr>
      <w:r>
        <w:rPr>
          <w:rFonts w:ascii="黑体" w:eastAsia="黑体" w:hAnsi="黑体" w:hint="eastAsia"/>
          <w:sz w:val="24"/>
          <w:szCs w:val="24"/>
        </w:rPr>
        <w:t>①全景：现实场景（室内、建筑群、人文景观、自然景观）虚拟场景（数字场景、手绘场景、合成场景）</w:t>
      </w:r>
    </w:p>
    <w:p w:rsidR="0081703F" w:rsidRPr="00A964D1" w:rsidRDefault="0081703F" w:rsidP="0081703F">
      <w:pPr>
        <w:spacing w:line="360" w:lineRule="auto"/>
        <w:ind w:firstLineChars="100" w:firstLine="240"/>
        <w:rPr>
          <w:rFonts w:ascii="黑体" w:eastAsia="黑体" w:hAnsi="黑体"/>
          <w:sz w:val="24"/>
          <w:szCs w:val="24"/>
        </w:rPr>
      </w:pPr>
      <w:r>
        <w:rPr>
          <w:rFonts w:ascii="黑体" w:eastAsia="黑体" w:hAnsi="黑体" w:hint="eastAsia"/>
          <w:sz w:val="24"/>
          <w:szCs w:val="24"/>
        </w:rPr>
        <w:t>②视频：课堂讲堂、科教视频</w:t>
      </w:r>
    </w:p>
    <w:p w:rsidR="0081703F" w:rsidRDefault="0081703F" w:rsidP="0081703F">
      <w:pPr>
        <w:spacing w:line="360" w:lineRule="auto"/>
        <w:ind w:firstLineChars="100" w:firstLine="240"/>
        <w:rPr>
          <w:rFonts w:ascii="黑体" w:eastAsia="黑体" w:hAnsi="黑体"/>
          <w:sz w:val="24"/>
          <w:szCs w:val="24"/>
        </w:rPr>
      </w:pPr>
      <w:r>
        <w:rPr>
          <w:rFonts w:ascii="黑体" w:eastAsia="黑体" w:hAnsi="黑体"/>
          <w:sz w:val="24"/>
          <w:szCs w:val="24"/>
        </w:rPr>
        <w:t>2</w:t>
      </w:r>
      <w:r w:rsidRPr="00A900A3">
        <w:rPr>
          <w:rFonts w:ascii="黑体" w:eastAsia="黑体" w:hAnsi="黑体" w:hint="eastAsia"/>
          <w:sz w:val="24"/>
          <w:szCs w:val="24"/>
        </w:rPr>
        <w:t>.文件提交</w:t>
      </w:r>
      <w:r>
        <w:rPr>
          <w:rFonts w:ascii="黑体" w:eastAsia="黑体" w:hAnsi="黑体" w:hint="eastAsia"/>
          <w:sz w:val="24"/>
          <w:szCs w:val="24"/>
        </w:rPr>
        <w:t>格式</w:t>
      </w:r>
      <w:r w:rsidRPr="00A900A3">
        <w:rPr>
          <w:rFonts w:ascii="黑体" w:eastAsia="黑体" w:hAnsi="黑体" w:hint="eastAsia"/>
          <w:sz w:val="24"/>
          <w:szCs w:val="24"/>
        </w:rPr>
        <w:t>：</w:t>
      </w:r>
      <w:r>
        <w:rPr>
          <w:rFonts w:ascii="黑体" w:eastAsia="黑体" w:hAnsi="黑体" w:hint="eastAsia"/>
          <w:sz w:val="24"/>
          <w:szCs w:val="24"/>
        </w:rPr>
        <w:t>max、maya源文件，贴图文件，psd源文件，FBX源文件</w:t>
      </w:r>
    </w:p>
    <w:p w:rsidR="00EE504D" w:rsidRPr="00640F88" w:rsidRDefault="007D1A19" w:rsidP="00640F88">
      <w:pPr>
        <w:spacing w:line="360" w:lineRule="auto"/>
        <w:ind w:firstLineChars="100" w:firstLine="240"/>
        <w:rPr>
          <w:rFonts w:ascii="黑体" w:eastAsia="黑体" w:hAnsi="黑体"/>
          <w:sz w:val="24"/>
          <w:szCs w:val="24"/>
        </w:rPr>
      </w:pPr>
      <w:r>
        <w:rPr>
          <w:rFonts w:ascii="黑体" w:eastAsia="黑体" w:hAnsi="黑体" w:hint="eastAsia"/>
          <w:sz w:val="24"/>
          <w:szCs w:val="24"/>
        </w:rPr>
        <w:t>3.文件提交规范：详见附件XXXXX</w:t>
      </w:r>
    </w:p>
    <w:p w:rsidR="00EE504D" w:rsidRPr="00150FE0" w:rsidRDefault="00EE504D" w:rsidP="00EE504D">
      <w:pPr>
        <w:spacing w:line="360" w:lineRule="auto"/>
        <w:rPr>
          <w:rFonts w:ascii="黑体" w:eastAsia="黑体" w:hAnsi="黑体"/>
          <w:b/>
          <w:sz w:val="24"/>
          <w:szCs w:val="24"/>
        </w:rPr>
      </w:pPr>
      <w:r>
        <w:rPr>
          <w:rFonts w:ascii="黑体" w:eastAsia="黑体" w:hAnsi="黑体" w:hint="eastAsia"/>
          <w:b/>
          <w:sz w:val="24"/>
          <w:szCs w:val="24"/>
        </w:rPr>
        <w:t>第三条 知识产权约定</w:t>
      </w:r>
    </w:p>
    <w:p w:rsidR="00CC6B7D" w:rsidRDefault="00CC6B7D" w:rsidP="00CC6B7D">
      <w:pPr>
        <w:spacing w:line="360" w:lineRule="auto"/>
        <w:ind w:firstLineChars="100" w:firstLine="240"/>
        <w:rPr>
          <w:rFonts w:ascii="黑体" w:eastAsia="黑体" w:hAnsi="黑体"/>
          <w:sz w:val="24"/>
          <w:szCs w:val="24"/>
        </w:rPr>
      </w:pPr>
      <w:r>
        <w:rPr>
          <w:rFonts w:ascii="黑体" w:eastAsia="黑体" w:hAnsi="黑体" w:hint="eastAsia"/>
          <w:sz w:val="24"/>
          <w:szCs w:val="24"/>
        </w:rPr>
        <w:t>1.</w:t>
      </w:r>
      <w:r w:rsidR="007440B2">
        <w:rPr>
          <w:rFonts w:ascii="黑体" w:eastAsia="黑体" w:hAnsi="黑体" w:hint="eastAsia"/>
          <w:sz w:val="24"/>
          <w:szCs w:val="24"/>
        </w:rPr>
        <w:t>乙方</w:t>
      </w:r>
      <w:bookmarkStart w:id="30" w:name="_Hlk507073526"/>
      <w:r>
        <w:rPr>
          <w:rFonts w:ascii="黑体" w:eastAsia="黑体" w:hAnsi="黑体" w:hint="eastAsia"/>
          <w:sz w:val="24"/>
          <w:szCs w:val="24"/>
        </w:rPr>
        <w:t>需确保提交给甲方的作品是</w:t>
      </w:r>
      <w:ins w:id="31" w:author="Wang, Swift" w:date="2018-02-24T11:29:00Z">
        <w:r w:rsidR="00966689">
          <w:rPr>
            <w:rFonts w:ascii="黑体" w:eastAsia="黑体" w:hAnsi="黑体" w:hint="eastAsia"/>
            <w:sz w:val="24"/>
            <w:szCs w:val="24"/>
          </w:rPr>
          <w:t>乙方</w:t>
        </w:r>
      </w:ins>
      <w:r>
        <w:rPr>
          <w:rFonts w:ascii="黑体" w:eastAsia="黑体" w:hAnsi="黑体" w:hint="eastAsia"/>
          <w:sz w:val="24"/>
          <w:szCs w:val="24"/>
        </w:rPr>
        <w:t>独立创作</w:t>
      </w:r>
      <w:r>
        <w:rPr>
          <w:rFonts w:ascii="黑体" w:eastAsia="黑体" w:hAnsi="黑体"/>
          <w:sz w:val="24"/>
          <w:szCs w:val="24"/>
        </w:rPr>
        <w:t>且不存在权利瑕疵</w:t>
      </w:r>
      <w:r>
        <w:rPr>
          <w:rFonts w:ascii="黑体" w:eastAsia="黑体" w:hAnsi="黑体" w:hint="eastAsia"/>
          <w:sz w:val="24"/>
          <w:szCs w:val="24"/>
        </w:rPr>
        <w:t>的，包括但不限于专利权、版权、</w:t>
      </w:r>
      <w:del w:id="32" w:author="Wang, Swift" w:date="2018-02-24T11:29:00Z">
        <w:r w:rsidDel="00966689">
          <w:rPr>
            <w:rFonts w:ascii="黑体" w:eastAsia="黑体" w:hAnsi="黑体" w:hint="eastAsia"/>
            <w:sz w:val="24"/>
            <w:szCs w:val="24"/>
          </w:rPr>
          <w:delText>使用权</w:delText>
        </w:r>
      </w:del>
      <w:ins w:id="33" w:author="Wang, Swift" w:date="2018-02-24T11:29:00Z">
        <w:r w:rsidR="00966689">
          <w:rPr>
            <w:rFonts w:ascii="黑体" w:eastAsia="黑体" w:hAnsi="黑体" w:hint="eastAsia"/>
            <w:sz w:val="24"/>
            <w:szCs w:val="24"/>
          </w:rPr>
          <w:t>所有权</w:t>
        </w:r>
      </w:ins>
      <w:r>
        <w:rPr>
          <w:rFonts w:ascii="黑体" w:eastAsia="黑体" w:hAnsi="黑体" w:hint="eastAsia"/>
          <w:sz w:val="24"/>
          <w:szCs w:val="24"/>
        </w:rPr>
        <w:t>、</w:t>
      </w:r>
      <w:ins w:id="34" w:author="Wang, Swift" w:date="2018-02-24T11:30:00Z">
        <w:r w:rsidR="00966689">
          <w:rPr>
            <w:rFonts w:ascii="黑体" w:eastAsia="黑体" w:hAnsi="黑体" w:hint="eastAsia"/>
            <w:sz w:val="24"/>
            <w:szCs w:val="24"/>
          </w:rPr>
          <w:t>他人</w:t>
        </w:r>
      </w:ins>
      <w:r>
        <w:rPr>
          <w:rFonts w:ascii="黑体" w:eastAsia="黑体" w:hAnsi="黑体" w:hint="eastAsia"/>
          <w:sz w:val="24"/>
          <w:szCs w:val="24"/>
        </w:rPr>
        <w:t>商业秘密等权利</w:t>
      </w:r>
      <w:ins w:id="35" w:author="Wang, Swift" w:date="2018-02-24T11:30:00Z">
        <w:r w:rsidR="00966689">
          <w:rPr>
            <w:rFonts w:ascii="黑体" w:eastAsia="黑体" w:hAnsi="黑体" w:hint="eastAsia"/>
            <w:sz w:val="24"/>
            <w:szCs w:val="24"/>
          </w:rPr>
          <w:t>及</w:t>
        </w:r>
        <w:r w:rsidR="00966689">
          <w:rPr>
            <w:rFonts w:ascii="黑体" w:eastAsia="黑体" w:hAnsi="黑体"/>
            <w:sz w:val="24"/>
            <w:szCs w:val="24"/>
          </w:rPr>
          <w:t>利益</w:t>
        </w:r>
      </w:ins>
      <w:r>
        <w:rPr>
          <w:rFonts w:ascii="黑体" w:eastAsia="黑体" w:hAnsi="黑体" w:hint="eastAsia"/>
          <w:sz w:val="24"/>
          <w:szCs w:val="24"/>
        </w:rPr>
        <w:t>。</w:t>
      </w:r>
      <w:bookmarkEnd w:id="30"/>
      <w:r>
        <w:rPr>
          <w:rFonts w:ascii="黑体" w:eastAsia="黑体" w:hAnsi="黑体" w:hint="eastAsia"/>
          <w:sz w:val="24"/>
          <w:szCs w:val="24"/>
        </w:rPr>
        <w:t>如果由于</w:t>
      </w:r>
      <w:del w:id="36" w:author="Wang, Swift" w:date="2018-02-24T11:30:00Z">
        <w:r w:rsidR="002F6534" w:rsidDel="00966689">
          <w:rPr>
            <w:rFonts w:ascii="黑体" w:eastAsia="黑体" w:hAnsi="黑体" w:hint="eastAsia"/>
            <w:sz w:val="24"/>
            <w:szCs w:val="24"/>
          </w:rPr>
          <w:delText>服务</w:delText>
        </w:r>
      </w:del>
      <w:ins w:id="37" w:author="Wang, Swift" w:date="2018-02-24T11:30:00Z">
        <w:r w:rsidR="00966689">
          <w:rPr>
            <w:rFonts w:ascii="黑体" w:eastAsia="黑体" w:hAnsi="黑体" w:hint="eastAsia"/>
            <w:sz w:val="24"/>
            <w:szCs w:val="24"/>
          </w:rPr>
          <w:t>乙</w:t>
        </w:r>
      </w:ins>
      <w:r w:rsidR="002F6534">
        <w:rPr>
          <w:rFonts w:ascii="黑体" w:eastAsia="黑体" w:hAnsi="黑体" w:hint="eastAsia"/>
          <w:sz w:val="24"/>
          <w:szCs w:val="24"/>
        </w:rPr>
        <w:t>方</w:t>
      </w:r>
      <w:r>
        <w:rPr>
          <w:rFonts w:ascii="黑体" w:eastAsia="黑体" w:hAnsi="黑体" w:hint="eastAsia"/>
          <w:sz w:val="24"/>
          <w:szCs w:val="24"/>
        </w:rPr>
        <w:t>侵犯他人知识产权或</w:t>
      </w:r>
      <w:r>
        <w:rPr>
          <w:rFonts w:ascii="黑体" w:eastAsia="黑体" w:hAnsi="黑体"/>
          <w:sz w:val="24"/>
          <w:szCs w:val="24"/>
        </w:rPr>
        <w:t>其他合法权益</w:t>
      </w:r>
      <w:r>
        <w:rPr>
          <w:rFonts w:ascii="黑体" w:eastAsia="黑体" w:hAnsi="黑体" w:hint="eastAsia"/>
          <w:sz w:val="24"/>
          <w:szCs w:val="24"/>
        </w:rPr>
        <w:t>而给甲方造成的一切争议</w:t>
      </w:r>
      <w:r>
        <w:rPr>
          <w:rFonts w:ascii="黑体" w:eastAsia="黑体" w:hAnsi="黑体"/>
          <w:sz w:val="24"/>
          <w:szCs w:val="24"/>
        </w:rPr>
        <w:t>或</w:t>
      </w:r>
      <w:r>
        <w:rPr>
          <w:rFonts w:ascii="黑体" w:eastAsia="黑体" w:hAnsi="黑体" w:hint="eastAsia"/>
          <w:sz w:val="24"/>
          <w:szCs w:val="24"/>
        </w:rPr>
        <w:t>损失，由乙方负责</w:t>
      </w:r>
      <w:del w:id="38" w:author="Wang, Swift" w:date="2018-02-24T11:31:00Z">
        <w:r w:rsidDel="00966689">
          <w:rPr>
            <w:rFonts w:ascii="黑体" w:eastAsia="黑体" w:hAnsi="黑体" w:hint="eastAsia"/>
            <w:sz w:val="24"/>
            <w:szCs w:val="24"/>
          </w:rPr>
          <w:delText>承担</w:delText>
        </w:r>
      </w:del>
      <w:r>
        <w:rPr>
          <w:rFonts w:ascii="黑体" w:eastAsia="黑体" w:hAnsi="黑体" w:hint="eastAsia"/>
          <w:sz w:val="24"/>
          <w:szCs w:val="24"/>
        </w:rPr>
        <w:t>解决</w:t>
      </w:r>
      <w:del w:id="39" w:author="Wang, Swift" w:date="2018-02-24T11:31:00Z">
        <w:r w:rsidDel="00966689">
          <w:rPr>
            <w:rFonts w:ascii="黑体" w:eastAsia="黑体" w:hAnsi="黑体" w:hint="eastAsia"/>
            <w:sz w:val="24"/>
            <w:szCs w:val="24"/>
          </w:rPr>
          <w:delText>或</w:delText>
        </w:r>
      </w:del>
      <w:ins w:id="40" w:author="Wang, Swift" w:date="2018-02-24T11:31:00Z">
        <w:r w:rsidR="00966689">
          <w:rPr>
            <w:rFonts w:ascii="黑体" w:eastAsia="黑体" w:hAnsi="黑体" w:hint="eastAsia"/>
            <w:sz w:val="24"/>
            <w:szCs w:val="24"/>
          </w:rPr>
          <w:t>并承担</w:t>
        </w:r>
      </w:ins>
      <w:r>
        <w:rPr>
          <w:rFonts w:ascii="黑体" w:eastAsia="黑体" w:hAnsi="黑体" w:hint="eastAsia"/>
          <w:sz w:val="24"/>
          <w:szCs w:val="24"/>
        </w:rPr>
        <w:t>相应赔偿</w:t>
      </w:r>
      <w:ins w:id="41" w:author="Wang, Swift" w:date="2018-02-24T11:31:00Z">
        <w:r w:rsidR="00966689">
          <w:rPr>
            <w:rFonts w:ascii="黑体" w:eastAsia="黑体" w:hAnsi="黑体" w:hint="eastAsia"/>
            <w:sz w:val="24"/>
            <w:szCs w:val="24"/>
          </w:rPr>
          <w:t>或</w:t>
        </w:r>
        <w:r w:rsidR="00966689">
          <w:rPr>
            <w:rFonts w:ascii="黑体" w:eastAsia="黑体" w:hAnsi="黑体"/>
            <w:sz w:val="24"/>
            <w:szCs w:val="24"/>
          </w:rPr>
          <w:t>其他法律责任</w:t>
        </w:r>
      </w:ins>
      <w:r>
        <w:rPr>
          <w:rFonts w:ascii="黑体" w:eastAsia="黑体" w:hAnsi="黑体" w:hint="eastAsia"/>
          <w:sz w:val="24"/>
          <w:szCs w:val="24"/>
        </w:rPr>
        <w:t>。</w:t>
      </w:r>
    </w:p>
    <w:p w:rsidR="004135B8" w:rsidRDefault="00CC6B7D" w:rsidP="00640F88">
      <w:pPr>
        <w:spacing w:line="360" w:lineRule="auto"/>
        <w:ind w:firstLineChars="100" w:firstLine="240"/>
        <w:rPr>
          <w:rFonts w:ascii="黑体" w:eastAsia="黑体" w:hAnsi="黑体"/>
          <w:sz w:val="24"/>
          <w:szCs w:val="24"/>
        </w:rPr>
      </w:pPr>
      <w:r>
        <w:rPr>
          <w:rFonts w:ascii="黑体" w:eastAsia="黑体" w:hAnsi="黑体"/>
          <w:sz w:val="24"/>
          <w:szCs w:val="24"/>
        </w:rPr>
        <w:t>2</w:t>
      </w:r>
      <w:r>
        <w:rPr>
          <w:rFonts w:ascii="黑体" w:eastAsia="黑体" w:hAnsi="黑体" w:hint="eastAsia"/>
          <w:sz w:val="24"/>
          <w:szCs w:val="24"/>
        </w:rPr>
        <w:t>.</w:t>
      </w:r>
      <w:r w:rsidR="002E509A">
        <w:rPr>
          <w:rFonts w:ascii="黑体" w:eastAsia="黑体" w:hAnsi="黑体" w:hint="eastAsia"/>
          <w:sz w:val="24"/>
          <w:szCs w:val="24"/>
        </w:rPr>
        <w:t>甲方委托</w:t>
      </w:r>
      <w:r w:rsidR="00950B93">
        <w:rPr>
          <w:rFonts w:ascii="黑体" w:eastAsia="黑体" w:hAnsi="黑体" w:hint="eastAsia"/>
          <w:sz w:val="24"/>
          <w:szCs w:val="24"/>
        </w:rPr>
        <w:t>乙</w:t>
      </w:r>
      <w:r w:rsidR="002F6534">
        <w:rPr>
          <w:rFonts w:ascii="黑体" w:eastAsia="黑体" w:hAnsi="黑体" w:hint="eastAsia"/>
          <w:sz w:val="24"/>
          <w:szCs w:val="24"/>
        </w:rPr>
        <w:t>方</w:t>
      </w:r>
      <w:r>
        <w:rPr>
          <w:rFonts w:ascii="黑体" w:eastAsia="黑体" w:hAnsi="黑体" w:hint="eastAsia"/>
          <w:sz w:val="24"/>
          <w:szCs w:val="24"/>
        </w:rPr>
        <w:t>按要求</w:t>
      </w:r>
      <w:r w:rsidR="00950B93">
        <w:rPr>
          <w:rFonts w:ascii="黑体" w:eastAsia="黑体" w:hAnsi="黑体" w:hint="eastAsia"/>
          <w:sz w:val="24"/>
          <w:szCs w:val="24"/>
        </w:rPr>
        <w:t>提供完整且符合要求的</w:t>
      </w:r>
      <w:r>
        <w:rPr>
          <w:rFonts w:ascii="黑体" w:eastAsia="黑体" w:hAnsi="黑体" w:hint="eastAsia"/>
          <w:sz w:val="24"/>
          <w:szCs w:val="24"/>
        </w:rPr>
        <w:t>作品（以下简称作品），在甲方</w:t>
      </w:r>
      <w:r>
        <w:rPr>
          <w:rFonts w:ascii="黑体" w:eastAsia="黑体" w:hAnsi="黑体" w:hint="eastAsia"/>
          <w:sz w:val="24"/>
          <w:szCs w:val="24"/>
        </w:rPr>
        <w:lastRenderedPageBreak/>
        <w:t>将委托</w:t>
      </w:r>
      <w:r w:rsidR="00950B93">
        <w:rPr>
          <w:rFonts w:ascii="黑体" w:eastAsia="黑体" w:hAnsi="黑体" w:hint="eastAsia"/>
          <w:sz w:val="24"/>
          <w:szCs w:val="24"/>
        </w:rPr>
        <w:t>要求</w:t>
      </w:r>
      <w:r>
        <w:rPr>
          <w:rFonts w:ascii="黑体" w:eastAsia="黑体" w:hAnsi="黑体" w:hint="eastAsia"/>
          <w:sz w:val="24"/>
          <w:szCs w:val="24"/>
        </w:rPr>
        <w:t>的所有费用结算完毕后，所有作品的知识产权及</w:t>
      </w:r>
      <w:r>
        <w:rPr>
          <w:rFonts w:ascii="黑体" w:eastAsia="黑体" w:hAnsi="黑体"/>
          <w:sz w:val="24"/>
          <w:szCs w:val="24"/>
        </w:rPr>
        <w:t>所有权</w:t>
      </w:r>
      <w:r>
        <w:rPr>
          <w:rFonts w:ascii="黑体" w:eastAsia="黑体" w:hAnsi="黑体" w:hint="eastAsia"/>
          <w:sz w:val="24"/>
          <w:szCs w:val="24"/>
        </w:rPr>
        <w:t>即归甲方所有。乙方</w:t>
      </w:r>
      <w:del w:id="42" w:author="Wang, Swift" w:date="2018-02-24T11:31:00Z">
        <w:r w:rsidDel="00966689">
          <w:rPr>
            <w:rFonts w:ascii="黑体" w:eastAsia="黑体" w:hAnsi="黑体" w:hint="eastAsia"/>
            <w:sz w:val="24"/>
            <w:szCs w:val="24"/>
          </w:rPr>
          <w:delText>不得</w:delText>
        </w:r>
      </w:del>
      <w:ins w:id="43" w:author="Wang, Swift" w:date="2018-02-24T11:31:00Z">
        <w:r w:rsidR="00966689">
          <w:rPr>
            <w:rFonts w:ascii="黑体" w:eastAsia="黑体" w:hAnsi="黑体" w:hint="eastAsia"/>
            <w:sz w:val="24"/>
            <w:szCs w:val="24"/>
          </w:rPr>
          <w:t>无权</w:t>
        </w:r>
      </w:ins>
      <w:r>
        <w:rPr>
          <w:rFonts w:ascii="黑体" w:eastAsia="黑体" w:hAnsi="黑体" w:hint="eastAsia"/>
          <w:sz w:val="24"/>
          <w:szCs w:val="24"/>
        </w:rPr>
        <w:t>以任何形式用于任何</w:t>
      </w:r>
      <w:r>
        <w:rPr>
          <w:rFonts w:ascii="黑体" w:eastAsia="黑体" w:hAnsi="黑体"/>
          <w:sz w:val="24"/>
          <w:szCs w:val="24"/>
        </w:rPr>
        <w:t>其他目的或</w:t>
      </w:r>
      <w:r>
        <w:rPr>
          <w:rFonts w:ascii="黑体" w:eastAsia="黑体" w:hAnsi="黑体" w:hint="eastAsia"/>
          <w:sz w:val="24"/>
          <w:szCs w:val="24"/>
        </w:rPr>
        <w:t>转让、</w:t>
      </w:r>
      <w:r>
        <w:rPr>
          <w:rFonts w:ascii="黑体" w:eastAsia="黑体" w:hAnsi="黑体"/>
          <w:sz w:val="24"/>
          <w:szCs w:val="24"/>
        </w:rPr>
        <w:t>授权</w:t>
      </w:r>
      <w:r>
        <w:rPr>
          <w:rFonts w:ascii="黑体" w:eastAsia="黑体" w:hAnsi="黑体" w:hint="eastAsia"/>
          <w:sz w:val="24"/>
          <w:szCs w:val="24"/>
        </w:rPr>
        <w:t>第三方使用该作品。</w:t>
      </w:r>
    </w:p>
    <w:p w:rsidR="004135B8" w:rsidRPr="00150FE0" w:rsidRDefault="004135B8" w:rsidP="004135B8">
      <w:pPr>
        <w:spacing w:line="360" w:lineRule="auto"/>
        <w:rPr>
          <w:rFonts w:ascii="黑体" w:eastAsia="黑体" w:hAnsi="黑体"/>
          <w:b/>
          <w:sz w:val="24"/>
          <w:szCs w:val="24"/>
        </w:rPr>
      </w:pPr>
      <w:r>
        <w:rPr>
          <w:rFonts w:ascii="黑体" w:eastAsia="黑体" w:hAnsi="黑体" w:hint="eastAsia"/>
          <w:b/>
          <w:sz w:val="24"/>
          <w:szCs w:val="24"/>
        </w:rPr>
        <w:t>第四条 保密责任</w:t>
      </w:r>
    </w:p>
    <w:p w:rsidR="004135B8" w:rsidRDefault="004135B8" w:rsidP="004135B8">
      <w:pPr>
        <w:spacing w:line="360" w:lineRule="auto"/>
        <w:ind w:firstLineChars="100" w:firstLine="240"/>
        <w:rPr>
          <w:rFonts w:ascii="黑体" w:eastAsia="黑体" w:hAnsi="黑体"/>
          <w:sz w:val="24"/>
          <w:szCs w:val="24"/>
        </w:rPr>
      </w:pPr>
      <w:r>
        <w:rPr>
          <w:rFonts w:ascii="黑体" w:eastAsia="黑体" w:hAnsi="黑体"/>
          <w:sz w:val="24"/>
          <w:szCs w:val="24"/>
        </w:rPr>
        <w:t>1</w:t>
      </w:r>
      <w:r>
        <w:rPr>
          <w:rFonts w:ascii="黑体" w:eastAsia="黑体" w:hAnsi="黑体" w:hint="eastAsia"/>
          <w:sz w:val="24"/>
          <w:szCs w:val="24"/>
        </w:rPr>
        <w:t>.乙方对于甲方提供的信息资料承担保密责任，不得以任何方式泄露给第三方；</w:t>
      </w:r>
    </w:p>
    <w:p w:rsidR="004135B8" w:rsidRDefault="004135B8" w:rsidP="004135B8">
      <w:pPr>
        <w:spacing w:line="360" w:lineRule="auto"/>
        <w:ind w:firstLineChars="100" w:firstLine="240"/>
        <w:rPr>
          <w:rFonts w:ascii="黑体" w:eastAsia="黑体" w:hAnsi="黑体"/>
          <w:sz w:val="24"/>
          <w:szCs w:val="24"/>
        </w:rPr>
      </w:pPr>
      <w:r>
        <w:rPr>
          <w:rFonts w:ascii="黑体" w:eastAsia="黑体" w:hAnsi="黑体" w:hint="eastAsia"/>
          <w:sz w:val="24"/>
          <w:szCs w:val="24"/>
        </w:rPr>
        <w:t>2.乙方对于甲方委托的</w:t>
      </w:r>
      <w:r w:rsidR="00950B93">
        <w:rPr>
          <w:rFonts w:ascii="黑体" w:eastAsia="黑体" w:hAnsi="黑体" w:hint="eastAsia"/>
          <w:sz w:val="24"/>
          <w:szCs w:val="24"/>
        </w:rPr>
        <w:t>作品</w:t>
      </w:r>
      <w:r>
        <w:rPr>
          <w:rFonts w:ascii="黑体" w:eastAsia="黑体" w:hAnsi="黑体" w:hint="eastAsia"/>
          <w:sz w:val="24"/>
          <w:szCs w:val="24"/>
        </w:rPr>
        <w:t>承担保密责任，未经甲方书面授权许可，乙方不得以任何形式发表，或者以任何形式发送给第三方；</w:t>
      </w:r>
    </w:p>
    <w:p w:rsidR="004135B8" w:rsidRDefault="004135B8" w:rsidP="00640F88">
      <w:pPr>
        <w:spacing w:line="360" w:lineRule="auto"/>
        <w:ind w:firstLineChars="100" w:firstLine="240"/>
        <w:jc w:val="left"/>
        <w:rPr>
          <w:rFonts w:ascii="黑体" w:eastAsia="黑体" w:hAnsi="黑体"/>
          <w:sz w:val="24"/>
          <w:szCs w:val="24"/>
        </w:rPr>
      </w:pPr>
      <w:r>
        <w:rPr>
          <w:rFonts w:ascii="黑体" w:eastAsia="黑体" w:hAnsi="黑体" w:hint="eastAsia"/>
          <w:sz w:val="24"/>
          <w:szCs w:val="24"/>
        </w:rPr>
        <w:t>3.在本合同有效期内及终止后，未经对方书面许可，任何一方不得向第三方（有关法律、法规、政府部门、甲乙双方的律师、授权雇员除外）泄露本协议的条款的任何内容以及本协议的签订及履行情况，以及通过签订和履行本协议而获知的对方及对方关联公司的任何信息。但本条规定不适用于由于任何一方自行披露而进入公知领域的信息。</w:t>
      </w:r>
    </w:p>
    <w:p w:rsidR="00640F88" w:rsidRPr="00A900A3" w:rsidRDefault="00640F88" w:rsidP="00640F88">
      <w:pPr>
        <w:spacing w:line="360" w:lineRule="auto"/>
        <w:rPr>
          <w:rFonts w:ascii="黑体" w:eastAsia="黑体" w:hAnsi="黑体"/>
          <w:b/>
          <w:sz w:val="24"/>
          <w:szCs w:val="24"/>
        </w:rPr>
      </w:pPr>
      <w:r w:rsidRPr="00A900A3">
        <w:rPr>
          <w:rFonts w:ascii="黑体" w:eastAsia="黑体" w:hAnsi="黑体" w:hint="eastAsia"/>
          <w:b/>
          <w:sz w:val="24"/>
          <w:szCs w:val="24"/>
        </w:rPr>
        <w:t>五 甲方的权利义务</w:t>
      </w:r>
    </w:p>
    <w:p w:rsidR="00640F88" w:rsidRPr="00A900A3" w:rsidRDefault="00640F88" w:rsidP="00640F88">
      <w:pPr>
        <w:spacing w:line="360" w:lineRule="auto"/>
        <w:ind w:firstLineChars="100" w:firstLine="240"/>
        <w:rPr>
          <w:rFonts w:ascii="黑体" w:eastAsia="黑体" w:hAnsi="黑体"/>
          <w:sz w:val="24"/>
          <w:szCs w:val="24"/>
        </w:rPr>
      </w:pPr>
      <w:r w:rsidRPr="00A900A3">
        <w:rPr>
          <w:rFonts w:ascii="黑体" w:eastAsia="黑体" w:hAnsi="黑体"/>
          <w:sz w:val="24"/>
          <w:szCs w:val="24"/>
        </w:rPr>
        <w:t>1</w:t>
      </w:r>
      <w:r w:rsidRPr="00A900A3">
        <w:rPr>
          <w:rFonts w:ascii="黑体" w:eastAsia="黑体" w:hAnsi="黑体" w:hint="eastAsia"/>
          <w:sz w:val="24"/>
          <w:szCs w:val="24"/>
        </w:rPr>
        <w:t>.甲方有权对乙方的</w:t>
      </w:r>
      <w:r w:rsidR="00950B93">
        <w:rPr>
          <w:rFonts w:ascii="黑体" w:eastAsia="黑体" w:hAnsi="黑体" w:hint="eastAsia"/>
          <w:sz w:val="24"/>
          <w:szCs w:val="24"/>
        </w:rPr>
        <w:t>作品提出规范上的建议</w:t>
      </w:r>
      <w:r w:rsidRPr="00A900A3">
        <w:rPr>
          <w:rFonts w:ascii="黑体" w:eastAsia="黑体" w:hAnsi="黑体" w:hint="eastAsia"/>
          <w:sz w:val="24"/>
          <w:szCs w:val="24"/>
        </w:rPr>
        <w:t>，以使乙方的作品更符合甲方</w:t>
      </w:r>
      <w:r w:rsidR="00950B93">
        <w:rPr>
          <w:rFonts w:ascii="黑体" w:eastAsia="黑体" w:hAnsi="黑体" w:hint="eastAsia"/>
          <w:sz w:val="24"/>
          <w:szCs w:val="24"/>
        </w:rPr>
        <w:t>后期制作要求</w:t>
      </w:r>
      <w:r w:rsidRPr="00A900A3">
        <w:rPr>
          <w:rFonts w:ascii="黑体" w:eastAsia="黑体" w:hAnsi="黑体" w:hint="eastAsia"/>
          <w:sz w:val="24"/>
          <w:szCs w:val="24"/>
        </w:rPr>
        <w:t>；</w:t>
      </w:r>
    </w:p>
    <w:p w:rsidR="00640F88" w:rsidRPr="00A900A3" w:rsidRDefault="00640F88" w:rsidP="00640F88">
      <w:pPr>
        <w:spacing w:line="360" w:lineRule="auto"/>
        <w:ind w:firstLineChars="100" w:firstLine="240"/>
        <w:rPr>
          <w:rFonts w:ascii="黑体" w:eastAsia="黑体" w:hAnsi="黑体"/>
          <w:sz w:val="24"/>
          <w:szCs w:val="24"/>
        </w:rPr>
      </w:pPr>
      <w:r w:rsidRPr="00A900A3">
        <w:rPr>
          <w:rFonts w:ascii="黑体" w:eastAsia="黑体" w:hAnsi="黑体"/>
          <w:sz w:val="24"/>
          <w:szCs w:val="24"/>
        </w:rPr>
        <w:t>2</w:t>
      </w:r>
      <w:r w:rsidRPr="00A900A3">
        <w:rPr>
          <w:rFonts w:ascii="黑体" w:eastAsia="黑体" w:hAnsi="黑体" w:hint="eastAsia"/>
          <w:sz w:val="24"/>
          <w:szCs w:val="24"/>
        </w:rPr>
        <w:t>.甲方有权对乙方所</w:t>
      </w:r>
      <w:r w:rsidR="00950B93">
        <w:rPr>
          <w:rFonts w:ascii="黑体" w:eastAsia="黑体" w:hAnsi="黑体" w:hint="eastAsia"/>
          <w:sz w:val="24"/>
          <w:szCs w:val="24"/>
        </w:rPr>
        <w:t>提交</w:t>
      </w:r>
      <w:r w:rsidRPr="00A900A3">
        <w:rPr>
          <w:rFonts w:ascii="黑体" w:eastAsia="黑体" w:hAnsi="黑体" w:hint="eastAsia"/>
          <w:sz w:val="24"/>
          <w:szCs w:val="24"/>
        </w:rPr>
        <w:t>的作品提出</w:t>
      </w:r>
      <w:r w:rsidR="00950B93">
        <w:rPr>
          <w:rFonts w:ascii="黑体" w:eastAsia="黑体" w:hAnsi="黑体" w:hint="eastAsia"/>
          <w:sz w:val="24"/>
          <w:szCs w:val="24"/>
        </w:rPr>
        <w:t>规范上的</w:t>
      </w:r>
      <w:r w:rsidRPr="00A900A3">
        <w:rPr>
          <w:rFonts w:ascii="黑体" w:eastAsia="黑体" w:hAnsi="黑体" w:hint="eastAsia"/>
          <w:sz w:val="24"/>
          <w:szCs w:val="24"/>
        </w:rPr>
        <w:t>修改意见；</w:t>
      </w:r>
    </w:p>
    <w:p w:rsidR="00640F88" w:rsidRPr="00A900A3" w:rsidRDefault="00640F88" w:rsidP="00640F88">
      <w:pPr>
        <w:spacing w:line="360" w:lineRule="auto"/>
        <w:ind w:firstLineChars="100" w:firstLine="240"/>
        <w:rPr>
          <w:rFonts w:ascii="黑体" w:eastAsia="黑体" w:hAnsi="黑体"/>
          <w:sz w:val="24"/>
          <w:szCs w:val="24"/>
        </w:rPr>
      </w:pPr>
      <w:r>
        <w:rPr>
          <w:rFonts w:ascii="黑体" w:eastAsia="黑体" w:hAnsi="黑体" w:hint="eastAsia"/>
          <w:sz w:val="24"/>
          <w:szCs w:val="24"/>
        </w:rPr>
        <w:t>3.</w:t>
      </w:r>
      <w:r w:rsidRPr="00A900A3">
        <w:rPr>
          <w:rFonts w:ascii="黑体" w:eastAsia="黑体" w:hAnsi="黑体" w:hint="eastAsia"/>
          <w:sz w:val="24"/>
          <w:szCs w:val="24"/>
        </w:rPr>
        <w:t>甲方按照合同约定支付相关费用；</w:t>
      </w:r>
    </w:p>
    <w:p w:rsidR="00640F88" w:rsidRPr="00A900A3" w:rsidRDefault="00640F88" w:rsidP="00640F88">
      <w:pPr>
        <w:spacing w:line="360" w:lineRule="auto"/>
        <w:ind w:firstLineChars="100" w:firstLine="240"/>
        <w:rPr>
          <w:rFonts w:ascii="黑体" w:eastAsia="黑体" w:hAnsi="黑体"/>
          <w:sz w:val="24"/>
          <w:szCs w:val="24"/>
        </w:rPr>
      </w:pPr>
      <w:r>
        <w:rPr>
          <w:rFonts w:ascii="黑体" w:eastAsia="黑体" w:hAnsi="黑体" w:hint="eastAsia"/>
          <w:sz w:val="24"/>
          <w:szCs w:val="24"/>
        </w:rPr>
        <w:t>4.</w:t>
      </w:r>
      <w:r w:rsidRPr="00A900A3">
        <w:rPr>
          <w:rFonts w:ascii="黑体" w:eastAsia="黑体" w:hAnsi="黑体" w:hint="eastAsia"/>
          <w:sz w:val="24"/>
          <w:szCs w:val="24"/>
        </w:rPr>
        <w:t>甲方有义务提供有关企业资料或其他有关资料给乙方，并保证资料的真实性。</w:t>
      </w:r>
    </w:p>
    <w:p w:rsidR="00640F88" w:rsidRPr="00A900A3" w:rsidRDefault="00640F88" w:rsidP="00640F88">
      <w:pPr>
        <w:spacing w:line="360" w:lineRule="auto"/>
        <w:rPr>
          <w:rFonts w:ascii="黑体" w:eastAsia="黑体" w:hAnsi="黑体"/>
          <w:b/>
          <w:sz w:val="24"/>
          <w:szCs w:val="24"/>
        </w:rPr>
      </w:pPr>
      <w:r w:rsidRPr="00A900A3">
        <w:rPr>
          <w:rFonts w:ascii="黑体" w:eastAsia="黑体" w:hAnsi="黑体" w:hint="eastAsia"/>
          <w:b/>
          <w:sz w:val="24"/>
          <w:szCs w:val="24"/>
        </w:rPr>
        <w:t>六 乙方的权利义务</w:t>
      </w:r>
    </w:p>
    <w:p w:rsidR="00640F88" w:rsidRPr="00A900A3" w:rsidRDefault="00640F88" w:rsidP="00640F88">
      <w:pPr>
        <w:spacing w:line="360" w:lineRule="auto"/>
        <w:ind w:firstLineChars="100" w:firstLine="240"/>
        <w:rPr>
          <w:rFonts w:ascii="黑体" w:eastAsia="黑体" w:hAnsi="黑体"/>
          <w:sz w:val="24"/>
          <w:szCs w:val="24"/>
        </w:rPr>
      </w:pPr>
      <w:r w:rsidRPr="00A900A3">
        <w:rPr>
          <w:rFonts w:ascii="黑体" w:eastAsia="黑体" w:hAnsi="黑体"/>
          <w:sz w:val="24"/>
          <w:szCs w:val="24"/>
        </w:rPr>
        <w:t>1</w:t>
      </w:r>
      <w:r>
        <w:rPr>
          <w:rFonts w:ascii="黑体" w:eastAsia="黑体" w:hAnsi="黑体" w:hint="eastAsia"/>
          <w:sz w:val="24"/>
          <w:szCs w:val="24"/>
        </w:rPr>
        <w:t>.</w:t>
      </w:r>
      <w:r w:rsidR="00950B93">
        <w:rPr>
          <w:rFonts w:ascii="黑体" w:eastAsia="黑体" w:hAnsi="黑体" w:hint="eastAsia"/>
          <w:sz w:val="24"/>
          <w:szCs w:val="24"/>
        </w:rPr>
        <w:t>乙方有权要求甲方提供相关规范资料供乙方</w:t>
      </w:r>
      <w:r w:rsidRPr="00A900A3">
        <w:rPr>
          <w:rFonts w:ascii="黑体" w:eastAsia="黑体" w:hAnsi="黑体" w:hint="eastAsia"/>
          <w:sz w:val="24"/>
          <w:szCs w:val="24"/>
        </w:rPr>
        <w:t>参考;</w:t>
      </w:r>
    </w:p>
    <w:p w:rsidR="00640F88" w:rsidRPr="00A900A3" w:rsidRDefault="00640F88" w:rsidP="00640F88">
      <w:pPr>
        <w:spacing w:line="360" w:lineRule="auto"/>
        <w:ind w:firstLineChars="100" w:firstLine="240"/>
        <w:rPr>
          <w:rFonts w:ascii="黑体" w:eastAsia="黑体" w:hAnsi="黑体"/>
          <w:sz w:val="24"/>
          <w:szCs w:val="24"/>
        </w:rPr>
      </w:pPr>
      <w:r w:rsidRPr="00A900A3">
        <w:rPr>
          <w:rFonts w:ascii="黑体" w:eastAsia="黑体" w:hAnsi="黑体"/>
          <w:sz w:val="24"/>
          <w:szCs w:val="24"/>
        </w:rPr>
        <w:t>2</w:t>
      </w:r>
      <w:r>
        <w:rPr>
          <w:rFonts w:ascii="黑体" w:eastAsia="黑体" w:hAnsi="黑体" w:hint="eastAsia"/>
          <w:sz w:val="24"/>
          <w:szCs w:val="24"/>
        </w:rPr>
        <w:t>.</w:t>
      </w:r>
      <w:r w:rsidRPr="00A900A3">
        <w:rPr>
          <w:rFonts w:ascii="黑体" w:eastAsia="黑体" w:hAnsi="黑体" w:hint="eastAsia"/>
          <w:sz w:val="24"/>
          <w:szCs w:val="24"/>
        </w:rPr>
        <w:t>乙方有权要求甲方按照合同约定支付相应款项；</w:t>
      </w:r>
    </w:p>
    <w:p w:rsidR="00640F88" w:rsidRPr="00A900A3" w:rsidRDefault="00640F88" w:rsidP="00640F88">
      <w:pPr>
        <w:spacing w:line="360" w:lineRule="auto"/>
        <w:ind w:firstLineChars="100" w:firstLine="240"/>
        <w:rPr>
          <w:rFonts w:ascii="黑体" w:eastAsia="黑体" w:hAnsi="黑体"/>
          <w:sz w:val="24"/>
          <w:szCs w:val="24"/>
        </w:rPr>
      </w:pPr>
      <w:r>
        <w:rPr>
          <w:rFonts w:ascii="黑体" w:eastAsia="黑体" w:hAnsi="黑体" w:hint="eastAsia"/>
          <w:sz w:val="24"/>
          <w:szCs w:val="24"/>
        </w:rPr>
        <w:t>3.</w:t>
      </w:r>
      <w:r w:rsidR="00950B93">
        <w:rPr>
          <w:rFonts w:ascii="黑体" w:eastAsia="黑体" w:hAnsi="黑体" w:hint="eastAsia"/>
          <w:sz w:val="24"/>
          <w:szCs w:val="24"/>
        </w:rPr>
        <w:t>乙方</w:t>
      </w:r>
      <w:ins w:id="44" w:author="Wang, Swift" w:date="2018-02-24T11:32:00Z">
        <w:r w:rsidR="00966689">
          <w:rPr>
            <w:rFonts w:ascii="黑体" w:eastAsia="黑体" w:hAnsi="黑体" w:hint="eastAsia"/>
            <w:sz w:val="24"/>
            <w:szCs w:val="24"/>
          </w:rPr>
          <w:t>应</w:t>
        </w:r>
      </w:ins>
      <w:del w:id="45" w:author="Wang, Swift" w:date="2018-02-24T11:32:00Z">
        <w:r w:rsidR="00950B93" w:rsidDel="00966689">
          <w:rPr>
            <w:rFonts w:ascii="黑体" w:eastAsia="黑体" w:hAnsi="黑体" w:hint="eastAsia"/>
            <w:sz w:val="24"/>
            <w:szCs w:val="24"/>
          </w:rPr>
          <w:delText>需</w:delText>
        </w:r>
      </w:del>
      <w:r w:rsidR="00950B93">
        <w:rPr>
          <w:rFonts w:ascii="黑体" w:eastAsia="黑体" w:hAnsi="黑体" w:hint="eastAsia"/>
          <w:sz w:val="24"/>
          <w:szCs w:val="24"/>
        </w:rPr>
        <w:t>按照甲方的规范要求进行作品修改</w:t>
      </w:r>
      <w:r w:rsidRPr="00A900A3">
        <w:rPr>
          <w:rFonts w:ascii="黑体" w:eastAsia="黑体" w:hAnsi="黑体" w:hint="eastAsia"/>
          <w:sz w:val="24"/>
          <w:szCs w:val="24"/>
        </w:rPr>
        <w:t>；</w:t>
      </w:r>
    </w:p>
    <w:p w:rsidR="00640F88" w:rsidRPr="00A900A3" w:rsidDel="00966689" w:rsidRDefault="00640F88" w:rsidP="00640F88">
      <w:pPr>
        <w:spacing w:line="360" w:lineRule="auto"/>
        <w:ind w:firstLineChars="100" w:firstLine="240"/>
        <w:rPr>
          <w:del w:id="46" w:author="Wang, Swift" w:date="2018-02-24T11:33:00Z"/>
          <w:rFonts w:ascii="黑体" w:eastAsia="黑体" w:hAnsi="黑体"/>
          <w:sz w:val="24"/>
          <w:szCs w:val="24"/>
        </w:rPr>
      </w:pPr>
      <w:del w:id="47" w:author="Wang, Swift" w:date="2018-02-24T11:33:00Z">
        <w:r w:rsidDel="00966689">
          <w:rPr>
            <w:rFonts w:ascii="黑体" w:eastAsia="黑体" w:hAnsi="黑体" w:hint="eastAsia"/>
            <w:sz w:val="24"/>
            <w:szCs w:val="24"/>
          </w:rPr>
          <w:delText>4.</w:delText>
        </w:r>
        <w:r w:rsidRPr="00A900A3" w:rsidDel="00966689">
          <w:rPr>
            <w:rFonts w:ascii="黑体" w:eastAsia="黑体" w:hAnsi="黑体" w:hint="eastAsia"/>
            <w:sz w:val="24"/>
            <w:szCs w:val="24"/>
          </w:rPr>
          <w:delText>作品如需修改乙方需按照甲方提出的修改意见进行修改；</w:delText>
        </w:r>
      </w:del>
    </w:p>
    <w:p w:rsidR="00640F88" w:rsidRPr="00A900A3" w:rsidRDefault="00966689" w:rsidP="00640F88">
      <w:pPr>
        <w:spacing w:line="360" w:lineRule="auto"/>
        <w:ind w:firstLineChars="100" w:firstLine="240"/>
        <w:rPr>
          <w:rFonts w:ascii="黑体" w:eastAsia="黑体" w:hAnsi="黑体"/>
          <w:sz w:val="24"/>
          <w:szCs w:val="24"/>
        </w:rPr>
      </w:pPr>
      <w:ins w:id="48" w:author="Wang, Swift" w:date="2018-02-24T11:33:00Z">
        <w:r>
          <w:rPr>
            <w:rFonts w:ascii="黑体" w:eastAsia="黑体" w:hAnsi="黑体"/>
            <w:sz w:val="24"/>
            <w:szCs w:val="24"/>
          </w:rPr>
          <w:t>4</w:t>
        </w:r>
      </w:ins>
      <w:del w:id="49" w:author="Wang, Swift" w:date="2018-02-24T11:33:00Z">
        <w:r w:rsidR="00640F88" w:rsidDel="00966689">
          <w:rPr>
            <w:rFonts w:ascii="黑体" w:eastAsia="黑体" w:hAnsi="黑体" w:hint="eastAsia"/>
            <w:sz w:val="24"/>
            <w:szCs w:val="24"/>
          </w:rPr>
          <w:delText>5</w:delText>
        </w:r>
      </w:del>
      <w:r w:rsidR="00640F88">
        <w:rPr>
          <w:rFonts w:ascii="黑体" w:eastAsia="黑体" w:hAnsi="黑体" w:hint="eastAsia"/>
          <w:sz w:val="24"/>
          <w:szCs w:val="24"/>
        </w:rPr>
        <w:t>.</w:t>
      </w:r>
      <w:r w:rsidR="00640F88" w:rsidRPr="00A900A3">
        <w:rPr>
          <w:rFonts w:ascii="黑体" w:eastAsia="黑体" w:hAnsi="黑体" w:hint="eastAsia"/>
          <w:sz w:val="24"/>
          <w:szCs w:val="24"/>
        </w:rPr>
        <w:t>乙方需按照合同约定按时保质的交付设计作品。</w:t>
      </w:r>
    </w:p>
    <w:p w:rsidR="00640F88" w:rsidRPr="00A900A3" w:rsidRDefault="00640F88" w:rsidP="00640F88">
      <w:pPr>
        <w:spacing w:line="360" w:lineRule="auto"/>
        <w:rPr>
          <w:rFonts w:ascii="黑体" w:eastAsia="黑体" w:hAnsi="黑体"/>
          <w:b/>
          <w:sz w:val="24"/>
          <w:szCs w:val="24"/>
        </w:rPr>
      </w:pPr>
      <w:r w:rsidRPr="00A900A3">
        <w:rPr>
          <w:rFonts w:ascii="黑体" w:eastAsia="黑体" w:hAnsi="黑体" w:hint="eastAsia"/>
          <w:b/>
          <w:sz w:val="24"/>
          <w:szCs w:val="24"/>
        </w:rPr>
        <w:t>七 违约责任</w:t>
      </w:r>
    </w:p>
    <w:p w:rsidR="00640F88" w:rsidRPr="00A900A3" w:rsidRDefault="00640F88" w:rsidP="00640F88">
      <w:pPr>
        <w:spacing w:line="360" w:lineRule="auto"/>
        <w:ind w:firstLineChars="100" w:firstLine="240"/>
        <w:rPr>
          <w:rFonts w:ascii="黑体" w:eastAsia="黑体" w:hAnsi="黑体"/>
          <w:sz w:val="24"/>
          <w:szCs w:val="24"/>
        </w:rPr>
      </w:pPr>
      <w:r w:rsidRPr="00A900A3">
        <w:rPr>
          <w:rFonts w:ascii="黑体" w:eastAsia="黑体" w:hAnsi="黑体" w:hint="eastAsia"/>
          <w:sz w:val="24"/>
          <w:szCs w:val="24"/>
        </w:rPr>
        <w:t>1.如甲方在乙方作品</w:t>
      </w:r>
      <w:r w:rsidR="004A3D84">
        <w:rPr>
          <w:rFonts w:ascii="黑体" w:eastAsia="黑体" w:hAnsi="黑体" w:hint="eastAsia"/>
          <w:sz w:val="24"/>
          <w:szCs w:val="24"/>
        </w:rPr>
        <w:t>部分提交</w:t>
      </w:r>
      <w:r w:rsidRPr="00A900A3">
        <w:rPr>
          <w:rFonts w:ascii="黑体" w:eastAsia="黑体" w:hAnsi="黑体" w:hint="eastAsia"/>
          <w:sz w:val="24"/>
          <w:szCs w:val="24"/>
        </w:rPr>
        <w:t>完成后单方终止合同的，应当向</w:t>
      </w:r>
      <w:r w:rsidRPr="00A900A3">
        <w:rPr>
          <w:rFonts w:ascii="黑体" w:eastAsia="黑体" w:hAnsi="黑体"/>
          <w:sz w:val="24"/>
          <w:szCs w:val="24"/>
        </w:rPr>
        <w:t>乙方</w:t>
      </w:r>
      <w:r w:rsidRPr="00A900A3">
        <w:rPr>
          <w:rFonts w:ascii="黑体" w:eastAsia="黑体" w:hAnsi="黑体" w:hint="eastAsia"/>
          <w:sz w:val="24"/>
          <w:szCs w:val="24"/>
        </w:rPr>
        <w:t>支付已经验收通过部分作品的设计费用；</w:t>
      </w:r>
    </w:p>
    <w:p w:rsidR="00640F88" w:rsidRPr="00A900A3" w:rsidRDefault="00640F88" w:rsidP="00640F88">
      <w:pPr>
        <w:spacing w:line="360" w:lineRule="auto"/>
        <w:ind w:firstLineChars="100" w:firstLine="240"/>
        <w:rPr>
          <w:rFonts w:ascii="黑体" w:eastAsia="黑体" w:hAnsi="黑体"/>
          <w:sz w:val="24"/>
          <w:szCs w:val="24"/>
        </w:rPr>
      </w:pPr>
      <w:r w:rsidRPr="00A900A3">
        <w:rPr>
          <w:rFonts w:ascii="黑体" w:eastAsia="黑体" w:hAnsi="黑体"/>
          <w:sz w:val="24"/>
          <w:szCs w:val="24"/>
        </w:rPr>
        <w:t>2</w:t>
      </w:r>
      <w:r>
        <w:rPr>
          <w:rFonts w:ascii="黑体" w:eastAsia="黑体" w:hAnsi="黑体" w:hint="eastAsia"/>
          <w:sz w:val="24"/>
          <w:szCs w:val="24"/>
        </w:rPr>
        <w:t>.</w:t>
      </w:r>
      <w:r w:rsidR="00950B93">
        <w:rPr>
          <w:rFonts w:ascii="黑体" w:eastAsia="黑体" w:hAnsi="黑体" w:hint="eastAsia"/>
          <w:sz w:val="24"/>
          <w:szCs w:val="24"/>
        </w:rPr>
        <w:t>乙方如没有正当理由提前终止合同，不收取任何</w:t>
      </w:r>
      <w:r w:rsidRPr="00A900A3">
        <w:rPr>
          <w:rFonts w:ascii="黑体" w:eastAsia="黑体" w:hAnsi="黑体" w:hint="eastAsia"/>
          <w:sz w:val="24"/>
          <w:szCs w:val="24"/>
        </w:rPr>
        <w:t>费用。已收取的订金应全额退还甲方，</w:t>
      </w:r>
      <w:r w:rsidRPr="00A900A3">
        <w:rPr>
          <w:rFonts w:ascii="黑体" w:eastAsia="黑体" w:hAnsi="黑体"/>
          <w:sz w:val="24"/>
          <w:szCs w:val="24"/>
        </w:rPr>
        <w:t>并承担甲方因此造成的其他经济损失</w:t>
      </w:r>
      <w:r w:rsidRPr="00A900A3">
        <w:rPr>
          <w:rFonts w:ascii="黑体" w:eastAsia="黑体" w:hAnsi="黑体" w:hint="eastAsia"/>
          <w:sz w:val="24"/>
          <w:szCs w:val="24"/>
        </w:rPr>
        <w:t>；</w:t>
      </w:r>
    </w:p>
    <w:p w:rsidR="00640F88" w:rsidRPr="00A900A3" w:rsidRDefault="00640F88" w:rsidP="00640F88">
      <w:pPr>
        <w:spacing w:line="360" w:lineRule="auto"/>
        <w:ind w:firstLineChars="100" w:firstLine="240"/>
        <w:rPr>
          <w:rFonts w:ascii="黑体" w:eastAsia="黑体" w:hAnsi="黑体"/>
          <w:sz w:val="24"/>
          <w:szCs w:val="24"/>
        </w:rPr>
      </w:pPr>
      <w:r w:rsidRPr="00A900A3">
        <w:rPr>
          <w:rFonts w:ascii="黑体" w:eastAsia="黑体" w:hAnsi="黑体"/>
          <w:sz w:val="24"/>
          <w:szCs w:val="24"/>
        </w:rPr>
        <w:t>3</w:t>
      </w:r>
      <w:r w:rsidRPr="00A900A3">
        <w:rPr>
          <w:rFonts w:ascii="黑体" w:eastAsia="黑体" w:hAnsi="黑体" w:hint="eastAsia"/>
          <w:sz w:val="24"/>
          <w:szCs w:val="24"/>
        </w:rPr>
        <w:t>.当验稿后</w:t>
      </w:r>
      <w:r w:rsidRPr="00A900A3">
        <w:rPr>
          <w:rFonts w:ascii="黑体" w:eastAsia="黑体" w:hAnsi="黑体"/>
          <w:sz w:val="24"/>
          <w:szCs w:val="24"/>
        </w:rPr>
        <w:t>,</w:t>
      </w:r>
      <w:r w:rsidRPr="00A900A3">
        <w:rPr>
          <w:rFonts w:ascii="黑体" w:eastAsia="黑体" w:hAnsi="黑体" w:hint="eastAsia"/>
          <w:sz w:val="24"/>
          <w:szCs w:val="24"/>
        </w:rPr>
        <w:t>双方有义务保证方案的稳定实施。没有履行义务的乙方应承担对</w:t>
      </w:r>
      <w:r w:rsidRPr="00A900A3">
        <w:rPr>
          <w:rFonts w:ascii="黑体" w:eastAsia="黑体" w:hAnsi="黑体" w:hint="eastAsia"/>
          <w:sz w:val="24"/>
          <w:szCs w:val="24"/>
        </w:rPr>
        <w:lastRenderedPageBreak/>
        <w:t>方的损失；</w:t>
      </w:r>
    </w:p>
    <w:p w:rsidR="00640F88" w:rsidRPr="00A900A3" w:rsidRDefault="00640F88" w:rsidP="00640F88">
      <w:pPr>
        <w:spacing w:line="360" w:lineRule="auto"/>
        <w:ind w:firstLineChars="100" w:firstLine="240"/>
        <w:rPr>
          <w:rFonts w:ascii="黑体" w:eastAsia="黑体" w:hAnsi="黑体"/>
          <w:sz w:val="24"/>
          <w:szCs w:val="24"/>
        </w:rPr>
      </w:pPr>
      <w:r w:rsidRPr="00A900A3">
        <w:rPr>
          <w:rFonts w:ascii="黑体" w:eastAsia="黑体" w:hAnsi="黑体" w:hint="eastAsia"/>
          <w:sz w:val="24"/>
          <w:szCs w:val="24"/>
        </w:rPr>
        <w:t>4.如甲乙双方违反了保密义务，给对方造成相应损失的，应向对方一起损失（包括预期损失）；</w:t>
      </w:r>
    </w:p>
    <w:p w:rsidR="00640F88" w:rsidRPr="00A900A3" w:rsidRDefault="00640F88" w:rsidP="00640F88">
      <w:pPr>
        <w:spacing w:line="360" w:lineRule="auto"/>
        <w:ind w:firstLineChars="100" w:firstLine="240"/>
        <w:rPr>
          <w:rFonts w:ascii="黑体" w:eastAsia="黑体" w:hAnsi="黑体"/>
          <w:sz w:val="24"/>
          <w:szCs w:val="24"/>
        </w:rPr>
      </w:pPr>
      <w:r w:rsidRPr="00A900A3">
        <w:rPr>
          <w:rFonts w:ascii="黑体" w:eastAsia="黑体" w:hAnsi="黑体" w:hint="eastAsia"/>
          <w:sz w:val="24"/>
          <w:szCs w:val="24"/>
        </w:rPr>
        <w:t>5</w:t>
      </w:r>
      <w:r>
        <w:rPr>
          <w:rFonts w:ascii="黑体" w:eastAsia="黑体" w:hAnsi="黑体" w:hint="eastAsia"/>
          <w:sz w:val="24"/>
          <w:szCs w:val="24"/>
        </w:rPr>
        <w:t>.</w:t>
      </w:r>
      <w:r w:rsidRPr="00A900A3">
        <w:rPr>
          <w:rFonts w:ascii="黑体" w:eastAsia="黑体" w:hAnsi="黑体" w:hint="eastAsia"/>
          <w:sz w:val="24"/>
          <w:szCs w:val="24"/>
        </w:rPr>
        <w:t>如乙方擅自将作品泄露或者转让给第三方，需要向甲方</w:t>
      </w:r>
      <w:r>
        <w:rPr>
          <w:rFonts w:ascii="黑体" w:eastAsia="黑体" w:hAnsi="黑体" w:hint="eastAsia"/>
          <w:sz w:val="24"/>
          <w:szCs w:val="24"/>
        </w:rPr>
        <w:t>承担经济赔偿，赔偿的损失包括实际损失和预期损失。</w:t>
      </w:r>
    </w:p>
    <w:p w:rsidR="00640F88" w:rsidRPr="00A900A3" w:rsidRDefault="00640F88" w:rsidP="00640F88">
      <w:pPr>
        <w:spacing w:line="360" w:lineRule="auto"/>
        <w:rPr>
          <w:rFonts w:ascii="黑体" w:eastAsia="黑体" w:hAnsi="黑体"/>
          <w:sz w:val="24"/>
          <w:szCs w:val="24"/>
        </w:rPr>
      </w:pPr>
      <w:r w:rsidRPr="00A900A3">
        <w:rPr>
          <w:rFonts w:ascii="黑体" w:eastAsia="黑体" w:hAnsi="黑体" w:hint="eastAsia"/>
          <w:b/>
          <w:sz w:val="24"/>
          <w:szCs w:val="24"/>
        </w:rPr>
        <w:t>八 不可抗力因素</w:t>
      </w:r>
    </w:p>
    <w:p w:rsidR="00640F88" w:rsidRPr="00A900A3" w:rsidRDefault="00640F88" w:rsidP="00640F88">
      <w:pPr>
        <w:spacing w:line="360" w:lineRule="auto"/>
        <w:ind w:firstLineChars="100" w:firstLine="240"/>
        <w:jc w:val="left"/>
        <w:rPr>
          <w:rFonts w:ascii="黑体" w:eastAsia="黑体" w:hAnsi="黑体"/>
          <w:sz w:val="24"/>
          <w:szCs w:val="24"/>
        </w:rPr>
      </w:pPr>
      <w:r w:rsidRPr="00A900A3">
        <w:rPr>
          <w:rFonts w:ascii="黑体" w:eastAsia="黑体" w:hAnsi="黑体" w:hint="eastAsia"/>
          <w:sz w:val="24"/>
          <w:szCs w:val="24"/>
        </w:rPr>
        <w:t>1.“不可抗力”是指甲乙双方不能合理控制、不可预见或即使预见亦无法避免的事件，该事件妨碍、影响或延误任何一方根据协议履行其全部或部分义务。该事件包括但不限于政府行为、自然灾害、战争或任何其它类似事件。</w:t>
      </w:r>
    </w:p>
    <w:p w:rsidR="00640F88" w:rsidRPr="00A900A3" w:rsidRDefault="00640F88" w:rsidP="00640F88">
      <w:pPr>
        <w:spacing w:line="360" w:lineRule="auto"/>
        <w:ind w:firstLineChars="100" w:firstLine="240"/>
        <w:jc w:val="left"/>
        <w:rPr>
          <w:rFonts w:ascii="黑体" w:eastAsia="黑体" w:hAnsi="黑体"/>
          <w:sz w:val="24"/>
          <w:szCs w:val="24"/>
        </w:rPr>
      </w:pPr>
      <w:r w:rsidRPr="00A900A3">
        <w:rPr>
          <w:rFonts w:ascii="黑体" w:eastAsia="黑体" w:hAnsi="黑体" w:hint="eastAsia"/>
          <w:sz w:val="24"/>
          <w:szCs w:val="24"/>
        </w:rPr>
        <w:t>2.出现不可抗力事件时，知情方应及时、充分地向对方以书面形式发通知，并告知对方该类事件对本协议可能产生的影响，并应当在合理期限内提供相关证明，经双方协商后，可以提前终止或解除协议。</w:t>
      </w:r>
    </w:p>
    <w:p w:rsidR="00640F88" w:rsidRPr="00A900A3" w:rsidRDefault="00640F88" w:rsidP="00640F88">
      <w:pPr>
        <w:spacing w:line="360" w:lineRule="auto"/>
        <w:ind w:firstLineChars="100" w:firstLine="240"/>
        <w:jc w:val="left"/>
        <w:rPr>
          <w:rFonts w:ascii="黑体" w:eastAsia="黑体" w:hAnsi="黑体"/>
          <w:sz w:val="24"/>
          <w:szCs w:val="24"/>
        </w:rPr>
      </w:pPr>
      <w:r w:rsidRPr="00A900A3">
        <w:rPr>
          <w:rFonts w:ascii="黑体" w:eastAsia="黑体" w:hAnsi="黑体" w:hint="eastAsia"/>
          <w:sz w:val="24"/>
          <w:szCs w:val="24"/>
        </w:rPr>
        <w:t>3.由于以上所述不可抗力事件致使协议的部分或全部不能履行或延迟履行，则甲乙双方于彼此间不承担任何违约责任。</w:t>
      </w:r>
    </w:p>
    <w:p w:rsidR="00640F88" w:rsidRPr="00150FE0" w:rsidRDefault="00640F88" w:rsidP="00640F88">
      <w:pPr>
        <w:spacing w:line="360" w:lineRule="auto"/>
        <w:jc w:val="left"/>
        <w:rPr>
          <w:rFonts w:ascii="黑体" w:eastAsia="黑体" w:hAnsi="黑体"/>
          <w:b/>
          <w:sz w:val="24"/>
          <w:szCs w:val="24"/>
        </w:rPr>
      </w:pPr>
      <w:r>
        <w:rPr>
          <w:rFonts w:ascii="黑体" w:eastAsia="黑体" w:hAnsi="黑体" w:hint="eastAsia"/>
          <w:b/>
          <w:sz w:val="24"/>
          <w:szCs w:val="24"/>
        </w:rPr>
        <w:t xml:space="preserve">九 </w:t>
      </w:r>
      <w:r w:rsidRPr="00150FE0">
        <w:rPr>
          <w:rFonts w:ascii="黑体" w:eastAsia="黑体" w:hAnsi="黑体" w:hint="eastAsia"/>
          <w:b/>
          <w:sz w:val="24"/>
          <w:szCs w:val="24"/>
        </w:rPr>
        <w:t>争议解决</w:t>
      </w:r>
      <w:r>
        <w:rPr>
          <w:rFonts w:ascii="黑体" w:eastAsia="黑体" w:hAnsi="黑体" w:hint="eastAsia"/>
          <w:b/>
          <w:sz w:val="24"/>
          <w:szCs w:val="24"/>
        </w:rPr>
        <w:t>及法律适用</w:t>
      </w:r>
    </w:p>
    <w:p w:rsidR="00640F88" w:rsidRPr="00F45DFA" w:rsidRDefault="00640F88" w:rsidP="00640F88">
      <w:pPr>
        <w:spacing w:line="440" w:lineRule="exact"/>
        <w:ind w:firstLineChars="100" w:firstLine="240"/>
        <w:rPr>
          <w:rFonts w:ascii="黑体" w:eastAsia="黑体" w:hAnsi="黑体"/>
          <w:sz w:val="24"/>
          <w:szCs w:val="24"/>
        </w:rPr>
      </w:pPr>
      <w:r w:rsidRPr="00F45DFA">
        <w:rPr>
          <w:rFonts w:ascii="黑体" w:eastAsia="黑体" w:hAnsi="黑体" w:hint="eastAsia"/>
          <w:sz w:val="24"/>
          <w:szCs w:val="24"/>
        </w:rPr>
        <w:t>1.在履约过程中发生争议，双方应友好协商解决，协商不成的，可向甲方所在地人民法院提起诉讼。</w:t>
      </w:r>
    </w:p>
    <w:p w:rsidR="00640F88" w:rsidRPr="00150FE0" w:rsidRDefault="00640F88" w:rsidP="00640F88">
      <w:pPr>
        <w:spacing w:line="440" w:lineRule="exact"/>
        <w:ind w:firstLineChars="100" w:firstLine="240"/>
        <w:rPr>
          <w:rFonts w:ascii="黑体" w:eastAsia="黑体" w:hAnsi="黑体"/>
          <w:sz w:val="24"/>
          <w:szCs w:val="24"/>
        </w:rPr>
      </w:pPr>
      <w:r>
        <w:rPr>
          <w:rFonts w:ascii="黑体" w:eastAsia="黑体" w:hAnsi="黑体" w:hint="eastAsia"/>
          <w:sz w:val="24"/>
          <w:szCs w:val="24"/>
        </w:rPr>
        <w:t>2</w:t>
      </w:r>
      <w:r w:rsidRPr="00F45DFA">
        <w:rPr>
          <w:rFonts w:ascii="黑体" w:eastAsia="黑体" w:hAnsi="黑体" w:hint="eastAsia"/>
          <w:sz w:val="24"/>
          <w:szCs w:val="24"/>
        </w:rPr>
        <w:t>.本协议的订立、履行、解释和争议解决均应适用中华人民共和国法律法规。本协议中的未尽事宜以及协议中有不符合国家有关的法律法规的，以国家现有的法律法规为准。</w:t>
      </w:r>
    </w:p>
    <w:p w:rsidR="00640F88" w:rsidRDefault="00640F88" w:rsidP="00640F88">
      <w:pPr>
        <w:spacing w:line="360" w:lineRule="auto"/>
        <w:rPr>
          <w:rFonts w:ascii="黑体" w:eastAsia="黑体" w:hAnsi="黑体"/>
          <w:b/>
          <w:sz w:val="24"/>
          <w:szCs w:val="24"/>
        </w:rPr>
      </w:pPr>
      <w:r>
        <w:rPr>
          <w:rFonts w:ascii="黑体" w:eastAsia="黑体" w:hAnsi="黑体" w:hint="eastAsia"/>
          <w:b/>
          <w:sz w:val="24"/>
          <w:szCs w:val="24"/>
        </w:rPr>
        <w:t>十 其他</w:t>
      </w:r>
    </w:p>
    <w:p w:rsidR="00640F88" w:rsidRPr="00150FE0" w:rsidRDefault="00640F88" w:rsidP="00640F88">
      <w:pPr>
        <w:spacing w:line="360" w:lineRule="auto"/>
        <w:ind w:firstLineChars="100" w:firstLine="240"/>
        <w:rPr>
          <w:rFonts w:ascii="黑体" w:eastAsia="黑体" w:hAnsi="黑体"/>
          <w:sz w:val="24"/>
          <w:szCs w:val="24"/>
        </w:rPr>
      </w:pPr>
      <w:r w:rsidRPr="00150FE0">
        <w:rPr>
          <w:rFonts w:ascii="黑体" w:eastAsia="黑体" w:hAnsi="黑体" w:hint="eastAsia"/>
          <w:sz w:val="24"/>
          <w:szCs w:val="24"/>
        </w:rPr>
        <w:t>1.本协议未尽事宜，</w:t>
      </w:r>
      <w:ins w:id="50" w:author="Wang, Swift" w:date="2018-02-24T13:37:00Z">
        <w:r w:rsidR="009A0216">
          <w:rPr>
            <w:rFonts w:ascii="黑体" w:eastAsia="黑体" w:hAnsi="黑体" w:hint="eastAsia"/>
            <w:sz w:val="24"/>
            <w:szCs w:val="24"/>
          </w:rPr>
          <w:t>参照适用</w:t>
        </w:r>
        <w:r w:rsidR="009A0216">
          <w:rPr>
            <w:rFonts w:ascii="黑体" w:eastAsia="黑体" w:hAnsi="黑体"/>
            <w:sz w:val="24"/>
            <w:szCs w:val="24"/>
          </w:rPr>
          <w:t>蓝海云平台有关规则</w:t>
        </w:r>
        <w:r w:rsidR="009A0216">
          <w:rPr>
            <w:rFonts w:ascii="黑体" w:eastAsia="黑体" w:hAnsi="黑体" w:hint="eastAsia"/>
            <w:sz w:val="24"/>
            <w:szCs w:val="24"/>
          </w:rPr>
          <w:t>，</w:t>
        </w:r>
        <w:r w:rsidR="009A0216">
          <w:rPr>
            <w:rFonts w:ascii="黑体" w:eastAsia="黑体" w:hAnsi="黑体"/>
            <w:sz w:val="24"/>
            <w:szCs w:val="24"/>
          </w:rPr>
          <w:t>或</w:t>
        </w:r>
      </w:ins>
      <w:r w:rsidRPr="00150FE0">
        <w:rPr>
          <w:rFonts w:ascii="黑体" w:eastAsia="黑体" w:hAnsi="黑体" w:hint="eastAsia"/>
          <w:sz w:val="24"/>
          <w:szCs w:val="24"/>
        </w:rPr>
        <w:t>经双方协商一致可签订补充协议，补充协议与本合同具有同等法律效力。</w:t>
      </w:r>
    </w:p>
    <w:p w:rsidR="00640F88" w:rsidRPr="00150FE0" w:rsidRDefault="00640F88" w:rsidP="00640F88">
      <w:pPr>
        <w:spacing w:line="360" w:lineRule="auto"/>
        <w:ind w:firstLineChars="100" w:firstLine="240"/>
        <w:rPr>
          <w:rFonts w:ascii="黑体" w:eastAsia="黑体" w:hAnsi="黑体"/>
          <w:sz w:val="24"/>
          <w:szCs w:val="24"/>
        </w:rPr>
      </w:pPr>
      <w:r w:rsidRPr="00150FE0">
        <w:rPr>
          <w:rFonts w:ascii="黑体" w:eastAsia="黑体" w:hAnsi="黑体" w:hint="eastAsia"/>
          <w:sz w:val="24"/>
          <w:szCs w:val="24"/>
        </w:rPr>
        <w:t>2.本合同经甲乙双方签字盖章后生效，以双方最后签字日期为生效日。</w:t>
      </w:r>
    </w:p>
    <w:p w:rsidR="00640F88" w:rsidRPr="00150FE0" w:rsidRDefault="00640F88" w:rsidP="00640F88">
      <w:pPr>
        <w:spacing w:line="360" w:lineRule="auto"/>
        <w:ind w:firstLineChars="100" w:firstLine="240"/>
        <w:rPr>
          <w:rFonts w:ascii="黑体" w:eastAsia="黑体" w:hAnsi="黑体"/>
          <w:sz w:val="24"/>
          <w:szCs w:val="24"/>
        </w:rPr>
      </w:pPr>
      <w:r>
        <w:rPr>
          <w:rFonts w:ascii="黑体" w:eastAsia="黑体" w:hAnsi="黑体" w:hint="eastAsia"/>
          <w:sz w:val="24"/>
          <w:szCs w:val="24"/>
        </w:rPr>
        <w:t>3</w:t>
      </w:r>
      <w:r w:rsidRPr="00150FE0">
        <w:rPr>
          <w:rFonts w:ascii="黑体" w:eastAsia="黑体" w:hAnsi="黑体" w:hint="eastAsia"/>
          <w:sz w:val="24"/>
          <w:szCs w:val="24"/>
        </w:rPr>
        <w:t>.本合同一式</w:t>
      </w:r>
      <w:r>
        <w:rPr>
          <w:rFonts w:ascii="黑体" w:eastAsia="黑体" w:hAnsi="黑体" w:hint="eastAsia"/>
          <w:sz w:val="24"/>
          <w:szCs w:val="24"/>
        </w:rPr>
        <w:t>四</w:t>
      </w:r>
      <w:r w:rsidRPr="00150FE0">
        <w:rPr>
          <w:rFonts w:ascii="黑体" w:eastAsia="黑体" w:hAnsi="黑体" w:hint="eastAsia"/>
          <w:sz w:val="24"/>
          <w:szCs w:val="24"/>
        </w:rPr>
        <w:t>份，甲乙双方各持对方签字（盖章）合同</w:t>
      </w:r>
      <w:r>
        <w:rPr>
          <w:rFonts w:ascii="黑体" w:eastAsia="黑体" w:hAnsi="黑体" w:hint="eastAsia"/>
          <w:sz w:val="24"/>
          <w:szCs w:val="24"/>
        </w:rPr>
        <w:t>两</w:t>
      </w:r>
      <w:r w:rsidRPr="00150FE0">
        <w:rPr>
          <w:rFonts w:ascii="黑体" w:eastAsia="黑体" w:hAnsi="黑体" w:hint="eastAsia"/>
          <w:sz w:val="24"/>
          <w:szCs w:val="24"/>
        </w:rPr>
        <w:t>份，均具有同等法律效力。</w:t>
      </w:r>
    </w:p>
    <w:p w:rsidR="00640F88" w:rsidRDefault="00640F88" w:rsidP="00640F88">
      <w:pPr>
        <w:spacing w:line="360" w:lineRule="auto"/>
        <w:ind w:firstLineChars="100" w:firstLine="240"/>
        <w:rPr>
          <w:rFonts w:ascii="黑体" w:eastAsia="黑体" w:hAnsi="黑体"/>
          <w:sz w:val="24"/>
          <w:szCs w:val="24"/>
        </w:rPr>
      </w:pPr>
      <w:r>
        <w:rPr>
          <w:rFonts w:ascii="黑体" w:eastAsia="黑体" w:hAnsi="黑体" w:hint="eastAsia"/>
          <w:sz w:val="24"/>
          <w:szCs w:val="24"/>
        </w:rPr>
        <w:t>4.本合同的附件作为本合同不可分割的一部分，与本合同具有同等法律效力。</w:t>
      </w:r>
    </w:p>
    <w:p w:rsidR="00640F88" w:rsidRPr="00150FE0" w:rsidRDefault="00640F88" w:rsidP="00640F88">
      <w:pPr>
        <w:spacing w:line="360" w:lineRule="auto"/>
        <w:rPr>
          <w:rFonts w:ascii="黑体" w:eastAsia="黑体" w:hAnsi="黑体"/>
          <w:sz w:val="24"/>
          <w:szCs w:val="24"/>
        </w:rPr>
      </w:pPr>
      <w:r>
        <w:rPr>
          <w:rFonts w:ascii="黑体" w:eastAsia="黑体" w:hAnsi="黑体" w:hint="eastAsia"/>
          <w:sz w:val="24"/>
          <w:szCs w:val="24"/>
        </w:rPr>
        <w:t>（以下为签字盖章部分，无正文）</w:t>
      </w:r>
    </w:p>
    <w:p w:rsidR="00640F88" w:rsidRDefault="00640F88" w:rsidP="00640F88">
      <w:pPr>
        <w:spacing w:line="360" w:lineRule="auto"/>
        <w:rPr>
          <w:rFonts w:ascii="黑体" w:eastAsia="黑体" w:hAnsi="黑体"/>
          <w:sz w:val="24"/>
          <w:szCs w:val="24"/>
        </w:rPr>
      </w:pPr>
    </w:p>
    <w:p w:rsidR="00640F88" w:rsidRPr="00A900A3" w:rsidRDefault="00640F88" w:rsidP="00640F88">
      <w:pPr>
        <w:spacing w:line="360" w:lineRule="auto"/>
        <w:rPr>
          <w:rFonts w:ascii="黑体" w:eastAsia="黑体" w:hAnsi="黑体"/>
          <w:sz w:val="24"/>
          <w:szCs w:val="24"/>
        </w:rPr>
      </w:pPr>
    </w:p>
    <w:p w:rsidR="00640F88" w:rsidRPr="00A900A3" w:rsidRDefault="00640F88" w:rsidP="00640F88">
      <w:pPr>
        <w:spacing w:line="360" w:lineRule="auto"/>
        <w:rPr>
          <w:rFonts w:ascii="黑体" w:eastAsia="黑体" w:hAnsi="黑体"/>
          <w:sz w:val="24"/>
          <w:szCs w:val="24"/>
        </w:rPr>
      </w:pPr>
      <w:r w:rsidRPr="00A900A3">
        <w:rPr>
          <w:rFonts w:ascii="黑体" w:eastAsia="黑体" w:hAnsi="黑体" w:hint="eastAsia"/>
          <w:sz w:val="24"/>
          <w:szCs w:val="24"/>
        </w:rPr>
        <w:lastRenderedPageBreak/>
        <w:t xml:space="preserve">甲方（盖章）：                               乙方（盖章）： </w:t>
      </w:r>
    </w:p>
    <w:p w:rsidR="00640F88" w:rsidRPr="00A900A3" w:rsidRDefault="00640F88" w:rsidP="00640F88">
      <w:pPr>
        <w:spacing w:line="360" w:lineRule="auto"/>
        <w:rPr>
          <w:rFonts w:ascii="黑体" w:eastAsia="黑体" w:hAnsi="黑体"/>
          <w:sz w:val="24"/>
          <w:szCs w:val="24"/>
        </w:rPr>
      </w:pPr>
    </w:p>
    <w:p w:rsidR="00640F88" w:rsidRPr="00A900A3" w:rsidRDefault="00640F88" w:rsidP="00640F88">
      <w:pPr>
        <w:spacing w:line="360" w:lineRule="auto"/>
        <w:rPr>
          <w:rFonts w:ascii="黑体" w:eastAsia="黑体" w:hAnsi="黑体"/>
          <w:sz w:val="24"/>
          <w:szCs w:val="24"/>
        </w:rPr>
      </w:pPr>
      <w:r>
        <w:rPr>
          <w:rFonts w:ascii="黑体" w:eastAsia="黑体" w:hAnsi="黑体" w:hint="eastAsia"/>
          <w:sz w:val="24"/>
          <w:szCs w:val="24"/>
        </w:rPr>
        <w:t>授权代表（签字）</w:t>
      </w:r>
      <w:r w:rsidRPr="00A900A3">
        <w:rPr>
          <w:rFonts w:ascii="黑体" w:eastAsia="黑体" w:hAnsi="黑体" w:hint="eastAsia"/>
          <w:sz w:val="24"/>
          <w:szCs w:val="24"/>
        </w:rPr>
        <w:t>：</w:t>
      </w:r>
      <w:r>
        <w:rPr>
          <w:rFonts w:ascii="黑体" w:eastAsia="黑体" w:hAnsi="黑体" w:hint="eastAsia"/>
          <w:sz w:val="24"/>
          <w:szCs w:val="24"/>
        </w:rPr>
        <w:t xml:space="preserve">                           授权代表（签字）</w:t>
      </w:r>
      <w:r w:rsidRPr="00A900A3">
        <w:rPr>
          <w:rFonts w:ascii="黑体" w:eastAsia="黑体" w:hAnsi="黑体" w:hint="eastAsia"/>
          <w:sz w:val="24"/>
          <w:szCs w:val="24"/>
        </w:rPr>
        <w:t xml:space="preserve">： </w:t>
      </w:r>
    </w:p>
    <w:p w:rsidR="00640F88" w:rsidRPr="00A900A3" w:rsidRDefault="00640F88" w:rsidP="00640F88">
      <w:pPr>
        <w:spacing w:line="360" w:lineRule="auto"/>
        <w:rPr>
          <w:rFonts w:ascii="黑体" w:eastAsia="黑体" w:hAnsi="黑体"/>
          <w:sz w:val="24"/>
          <w:szCs w:val="24"/>
        </w:rPr>
      </w:pPr>
      <w:r w:rsidRPr="00A900A3">
        <w:rPr>
          <w:rFonts w:ascii="黑体" w:eastAsia="黑体" w:hAnsi="黑体"/>
          <w:sz w:val="24"/>
          <w:szCs w:val="24"/>
        </w:rPr>
        <w:t xml:space="preserve"> </w:t>
      </w:r>
    </w:p>
    <w:p w:rsidR="00640F88" w:rsidRDefault="00640F88" w:rsidP="00640F88">
      <w:pPr>
        <w:spacing w:line="360" w:lineRule="auto"/>
        <w:ind w:firstLineChars="200" w:firstLine="480"/>
        <w:rPr>
          <w:rFonts w:ascii="黑体" w:eastAsia="黑体" w:hAnsi="黑体"/>
          <w:sz w:val="24"/>
          <w:szCs w:val="24"/>
        </w:rPr>
      </w:pPr>
      <w:r w:rsidRPr="00A900A3">
        <w:rPr>
          <w:rFonts w:ascii="黑体" w:eastAsia="黑体" w:hAnsi="黑体" w:hint="eastAsia"/>
          <w:sz w:val="24"/>
          <w:szCs w:val="24"/>
        </w:rPr>
        <w:t xml:space="preserve"> 年     月     日                  </w:t>
      </w:r>
      <w:r>
        <w:rPr>
          <w:rFonts w:ascii="黑体" w:eastAsia="黑体" w:hAnsi="黑体" w:hint="eastAsia"/>
          <w:sz w:val="24"/>
          <w:szCs w:val="24"/>
        </w:rPr>
        <w:t xml:space="preserve">  </w:t>
      </w:r>
      <w:r w:rsidRPr="00A900A3">
        <w:rPr>
          <w:rFonts w:ascii="黑体" w:eastAsia="黑体" w:hAnsi="黑体" w:hint="eastAsia"/>
          <w:sz w:val="24"/>
          <w:szCs w:val="24"/>
        </w:rPr>
        <w:t xml:space="preserve">     年     月     日</w:t>
      </w:r>
    </w:p>
    <w:p w:rsidR="00FB6EFC" w:rsidRPr="000E125A" w:rsidRDefault="00FB6EFC" w:rsidP="00756067">
      <w:pPr>
        <w:spacing w:line="360" w:lineRule="auto"/>
        <w:rPr>
          <w:rFonts w:ascii="黑体" w:eastAsia="黑体" w:hAnsi="黑体"/>
          <w:sz w:val="24"/>
          <w:szCs w:val="24"/>
        </w:rPr>
      </w:pPr>
    </w:p>
    <w:sectPr w:rsidR="00FB6EFC" w:rsidRPr="000E12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CED" w:rsidRDefault="00A91CED" w:rsidP="000F7EE0">
      <w:r>
        <w:separator/>
      </w:r>
    </w:p>
  </w:endnote>
  <w:endnote w:type="continuationSeparator" w:id="0">
    <w:p w:rsidR="00A91CED" w:rsidRDefault="00A91CED" w:rsidP="000F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CED" w:rsidRDefault="00A91CED" w:rsidP="000F7EE0">
      <w:r>
        <w:separator/>
      </w:r>
    </w:p>
  </w:footnote>
  <w:footnote w:type="continuationSeparator" w:id="0">
    <w:p w:rsidR="00A91CED" w:rsidRDefault="00A91CED" w:rsidP="000F7EE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Swift">
    <w15:presenceInfo w15:providerId="None" w15:userId="Wang, Swi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F"/>
    <w:rsid w:val="00076CE2"/>
    <w:rsid w:val="000E125A"/>
    <w:rsid w:val="000F7EE0"/>
    <w:rsid w:val="00265D91"/>
    <w:rsid w:val="00281674"/>
    <w:rsid w:val="00293BCF"/>
    <w:rsid w:val="002A307C"/>
    <w:rsid w:val="002E509A"/>
    <w:rsid w:val="002F6534"/>
    <w:rsid w:val="003301C1"/>
    <w:rsid w:val="003C6B2E"/>
    <w:rsid w:val="004135B8"/>
    <w:rsid w:val="004A3D84"/>
    <w:rsid w:val="00590D0F"/>
    <w:rsid w:val="006057E9"/>
    <w:rsid w:val="00640F88"/>
    <w:rsid w:val="00666865"/>
    <w:rsid w:val="006B42D6"/>
    <w:rsid w:val="006E0E53"/>
    <w:rsid w:val="007440B2"/>
    <w:rsid w:val="0075457D"/>
    <w:rsid w:val="00756067"/>
    <w:rsid w:val="007D1A19"/>
    <w:rsid w:val="0081703F"/>
    <w:rsid w:val="008F51AD"/>
    <w:rsid w:val="00950B93"/>
    <w:rsid w:val="00966689"/>
    <w:rsid w:val="009A0216"/>
    <w:rsid w:val="00A867B2"/>
    <w:rsid w:val="00A91CED"/>
    <w:rsid w:val="00A964D1"/>
    <w:rsid w:val="00AA5341"/>
    <w:rsid w:val="00AC5625"/>
    <w:rsid w:val="00AD197B"/>
    <w:rsid w:val="00B22F8D"/>
    <w:rsid w:val="00B64BBB"/>
    <w:rsid w:val="00BF7B36"/>
    <w:rsid w:val="00CC6B7D"/>
    <w:rsid w:val="00D00EDC"/>
    <w:rsid w:val="00D755EF"/>
    <w:rsid w:val="00D95DFF"/>
    <w:rsid w:val="00E30B1E"/>
    <w:rsid w:val="00E651EA"/>
    <w:rsid w:val="00EA20AF"/>
    <w:rsid w:val="00EE3CBC"/>
    <w:rsid w:val="00EE504D"/>
    <w:rsid w:val="00F00233"/>
    <w:rsid w:val="00FB6EFC"/>
    <w:rsid w:val="00FD1B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637C4B-46B4-4987-B511-F8AF635A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CE2"/>
    <w:pPr>
      <w:ind w:firstLineChars="200" w:firstLine="420"/>
    </w:pPr>
  </w:style>
  <w:style w:type="paragraph" w:styleId="a4">
    <w:name w:val="header"/>
    <w:basedOn w:val="a"/>
    <w:link w:val="Char"/>
    <w:uiPriority w:val="99"/>
    <w:unhideWhenUsed/>
    <w:rsid w:val="000F7E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F7EE0"/>
    <w:rPr>
      <w:sz w:val="18"/>
      <w:szCs w:val="18"/>
    </w:rPr>
  </w:style>
  <w:style w:type="paragraph" w:styleId="a5">
    <w:name w:val="footer"/>
    <w:basedOn w:val="a"/>
    <w:link w:val="Char0"/>
    <w:uiPriority w:val="99"/>
    <w:unhideWhenUsed/>
    <w:rsid w:val="000F7EE0"/>
    <w:pPr>
      <w:tabs>
        <w:tab w:val="center" w:pos="4153"/>
        <w:tab w:val="right" w:pos="8306"/>
      </w:tabs>
      <w:snapToGrid w:val="0"/>
      <w:jc w:val="left"/>
    </w:pPr>
    <w:rPr>
      <w:sz w:val="18"/>
      <w:szCs w:val="18"/>
    </w:rPr>
  </w:style>
  <w:style w:type="character" w:customStyle="1" w:styleId="Char0">
    <w:name w:val="页脚 Char"/>
    <w:basedOn w:val="a0"/>
    <w:link w:val="a5"/>
    <w:uiPriority w:val="99"/>
    <w:rsid w:val="000F7E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203671">
      <w:bodyDiv w:val="1"/>
      <w:marLeft w:val="0"/>
      <w:marRight w:val="0"/>
      <w:marTop w:val="0"/>
      <w:marBottom w:val="0"/>
      <w:divBdr>
        <w:top w:val="none" w:sz="0" w:space="0" w:color="auto"/>
        <w:left w:val="none" w:sz="0" w:space="0" w:color="auto"/>
        <w:bottom w:val="none" w:sz="0" w:space="0" w:color="auto"/>
        <w:right w:val="none" w:sz="0" w:space="0" w:color="auto"/>
      </w:divBdr>
    </w:div>
    <w:div w:id="1868981607">
      <w:bodyDiv w:val="1"/>
      <w:marLeft w:val="0"/>
      <w:marRight w:val="0"/>
      <w:marTop w:val="0"/>
      <w:marBottom w:val="0"/>
      <w:divBdr>
        <w:top w:val="none" w:sz="0" w:space="0" w:color="auto"/>
        <w:left w:val="none" w:sz="0" w:space="0" w:color="auto"/>
        <w:bottom w:val="none" w:sz="0" w:space="0" w:color="auto"/>
        <w:right w:val="none" w:sz="0" w:space="0" w:color="auto"/>
      </w:divBdr>
    </w:div>
    <w:div w:id="187781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Swift</dc:creator>
  <cp:keywords/>
  <dc:description/>
  <cp:lastModifiedBy>Wang, Swift</cp:lastModifiedBy>
  <cp:revision>3</cp:revision>
  <dcterms:created xsi:type="dcterms:W3CDTF">2018-02-24T05:39:00Z</dcterms:created>
  <dcterms:modified xsi:type="dcterms:W3CDTF">2018-02-24T05:39:00Z</dcterms:modified>
</cp:coreProperties>
</file>